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E2" w:rsidRPr="0041148F" w:rsidRDefault="00D82DE2" w:rsidP="00D82DE2">
      <w:pPr>
        <w:spacing w:after="0"/>
        <w:ind w:left="4248" w:firstLine="708"/>
        <w:jc w:val="both"/>
        <w:rPr>
          <w:sz w:val="20"/>
          <w:szCs w:val="20"/>
        </w:rPr>
      </w:pPr>
      <w:bookmarkStart w:id="0" w:name="_Hlk5785789"/>
      <w:r w:rsidRPr="008B26E5">
        <w:rPr>
          <w:sz w:val="18"/>
          <w:szCs w:val="20"/>
        </w:rPr>
        <w:t xml:space="preserve">Załącznik nr </w:t>
      </w:r>
      <w:bookmarkStart w:id="1" w:name="_Hlk514049594"/>
      <w:r w:rsidRPr="008B26E5">
        <w:rPr>
          <w:sz w:val="18"/>
          <w:szCs w:val="20"/>
        </w:rPr>
        <w:t>1 do</w:t>
      </w:r>
    </w:p>
    <w:p w:rsidR="00D82DE2" w:rsidRPr="008B26E5" w:rsidRDefault="00D82DE2" w:rsidP="00D82DE2">
      <w:pPr>
        <w:spacing w:after="0"/>
        <w:ind w:left="4956"/>
        <w:rPr>
          <w:sz w:val="18"/>
          <w:szCs w:val="20"/>
        </w:rPr>
      </w:pPr>
      <w:r w:rsidRPr="008B26E5">
        <w:rPr>
          <w:sz w:val="18"/>
          <w:szCs w:val="20"/>
        </w:rPr>
        <w:t xml:space="preserve">ogłoszenia otwartego konkursu ofert na realizację </w:t>
      </w:r>
    </w:p>
    <w:p w:rsidR="00D82DE2" w:rsidRPr="008B26E5" w:rsidRDefault="00D82DE2" w:rsidP="00D82DE2">
      <w:pPr>
        <w:ind w:left="4956"/>
        <w:rPr>
          <w:sz w:val="18"/>
          <w:szCs w:val="20"/>
        </w:rPr>
      </w:pPr>
      <w:r>
        <w:rPr>
          <w:sz w:val="18"/>
          <w:szCs w:val="20"/>
        </w:rPr>
        <w:t>w roku 2022</w:t>
      </w:r>
      <w:r w:rsidRPr="008B26E5">
        <w:rPr>
          <w:sz w:val="18"/>
          <w:szCs w:val="20"/>
        </w:rPr>
        <w:t xml:space="preserve"> zadań publicznych przez organizacje pozarządowe oraz podmioty wymienione w art. 3 ust. 3 ustawy  o działalności pożytk</w:t>
      </w:r>
      <w:r>
        <w:rPr>
          <w:sz w:val="18"/>
          <w:szCs w:val="20"/>
        </w:rPr>
        <w:t xml:space="preserve">u publicznego </w:t>
      </w:r>
      <w:r>
        <w:rPr>
          <w:sz w:val="18"/>
          <w:szCs w:val="20"/>
        </w:rPr>
        <w:br/>
        <w:t>i o wolontariacie.</w:t>
      </w:r>
    </w:p>
    <w:bookmarkEnd w:id="0"/>
    <w:bookmarkEnd w:id="1"/>
    <w:p w:rsidR="00D82DE2" w:rsidRDefault="00D82DE2" w:rsidP="00D82DE2">
      <w:pPr>
        <w:spacing w:after="0"/>
      </w:pPr>
    </w:p>
    <w:p w:rsidR="00D82DE2" w:rsidRDefault="00D82DE2" w:rsidP="00D82DE2">
      <w:pPr>
        <w:spacing w:before="80" w:after="0"/>
        <w:jc w:val="center"/>
      </w:pPr>
      <w:r>
        <w:rPr>
          <w:b/>
          <w:color w:val="000000"/>
        </w:rPr>
        <w:t>WZÓR </w:t>
      </w:r>
    </w:p>
    <w:tbl>
      <w:tblPr>
        <w:tblW w:w="0" w:type="auto"/>
        <w:tblCellSpacing w:w="0" w:type="auto"/>
        <w:tblInd w:w="115" w:type="dxa"/>
        <w:tblBorders>
          <w:left w:val="single" w:sz="8" w:space="0" w:color="000000"/>
          <w:right w:val="single" w:sz="8" w:space="0" w:color="000000"/>
        </w:tblBorders>
        <w:tblLook w:val="04A0"/>
      </w:tblPr>
      <w:tblGrid>
        <w:gridCol w:w="832"/>
        <w:gridCol w:w="168"/>
        <w:gridCol w:w="288"/>
        <w:gridCol w:w="1607"/>
        <w:gridCol w:w="102"/>
        <w:gridCol w:w="1127"/>
        <w:gridCol w:w="9"/>
        <w:gridCol w:w="664"/>
        <w:gridCol w:w="606"/>
        <w:gridCol w:w="560"/>
        <w:gridCol w:w="425"/>
        <w:gridCol w:w="96"/>
        <w:gridCol w:w="333"/>
        <w:gridCol w:w="280"/>
        <w:gridCol w:w="229"/>
        <w:gridCol w:w="205"/>
        <w:gridCol w:w="187"/>
        <w:gridCol w:w="255"/>
        <w:gridCol w:w="236"/>
        <w:gridCol w:w="218"/>
        <w:gridCol w:w="203"/>
        <w:gridCol w:w="312"/>
      </w:tblGrid>
      <w:tr w:rsidR="00D82DE2" w:rsidTr="001673CF">
        <w:trPr>
          <w:gridAfter w:val="1"/>
          <w:wAfter w:w="634" w:type="dxa"/>
          <w:trHeight w:val="30"/>
          <w:tblCellSpacing w:w="0" w:type="auto"/>
        </w:trPr>
        <w:tc>
          <w:tcPr>
            <w:tcW w:w="0" w:type="auto"/>
            <w:gridSpan w:val="21"/>
            <w:tcMar>
              <w:top w:w="15" w:type="dxa"/>
              <w:left w:w="15" w:type="dxa"/>
              <w:bottom w:w="15" w:type="dxa"/>
              <w:right w:w="15" w:type="dxa"/>
            </w:tcMar>
            <w:vAlign w:val="center"/>
          </w:tcPr>
          <w:p w:rsidR="00D82DE2" w:rsidRDefault="00D82DE2" w:rsidP="001673CF">
            <w:pPr>
              <w:spacing w:after="0"/>
              <w:jc w:val="center"/>
            </w:pPr>
            <w:r>
              <w:rPr>
                <w:color w:val="000000"/>
              </w:rPr>
              <w:t>OFERTA REALIZACJI ZADANIA PUBLICZNEGO* /</w:t>
            </w:r>
          </w:p>
          <w:p w:rsidR="00D82DE2" w:rsidRDefault="00D82DE2" w:rsidP="001673CF">
            <w:pPr>
              <w:spacing w:before="25" w:after="0"/>
              <w:jc w:val="center"/>
            </w:pPr>
            <w:r>
              <w:rPr>
                <w:color w:val="000000"/>
              </w:rPr>
              <w:t>OFERTA WSPÓLNA REALIZACJI ZADANIA PUBLICZNEGO*,</w:t>
            </w:r>
          </w:p>
          <w:p w:rsidR="00D82DE2" w:rsidRDefault="00D82DE2" w:rsidP="001673CF">
            <w:pPr>
              <w:spacing w:before="25" w:after="0"/>
              <w:jc w:val="center"/>
              <w:rPr>
                <w:color w:val="000000"/>
              </w:rPr>
            </w:pPr>
            <w:r>
              <w:rPr>
                <w:color w:val="000000"/>
              </w:rPr>
              <w:t xml:space="preserve">O KTÓREJ MOWA W ART. 14 UST. 1* / 2* USTAWY Z DNIA </w:t>
            </w:r>
          </w:p>
          <w:p w:rsidR="00D82DE2" w:rsidRDefault="00D82DE2" w:rsidP="001673CF">
            <w:pPr>
              <w:spacing w:before="25" w:after="0"/>
              <w:jc w:val="center"/>
            </w:pPr>
            <w:r>
              <w:rPr>
                <w:color w:val="000000"/>
              </w:rPr>
              <w:t>24 KWIETNIA 2003 R.</w:t>
            </w:r>
          </w:p>
          <w:p w:rsidR="00D82DE2" w:rsidRDefault="00D82DE2" w:rsidP="001673CF">
            <w:pPr>
              <w:spacing w:before="25" w:after="0"/>
              <w:jc w:val="center"/>
            </w:pPr>
            <w:r>
              <w:rPr>
                <w:color w:val="000000"/>
              </w:rPr>
              <w:t>O DZIAŁALNOŚCI POŻYTKU PUBLICZNEGO I O WOLONTARIACIE</w:t>
            </w:r>
          </w:p>
          <w:p w:rsidR="00D82DE2" w:rsidRDefault="00D82DE2" w:rsidP="001673CF">
            <w:pPr>
              <w:spacing w:before="25" w:after="0"/>
              <w:jc w:val="center"/>
            </w:pPr>
            <w:r>
              <w:rPr>
                <w:color w:val="000000"/>
              </w:rPr>
              <w:t>(DZ. U. Z 2020 R. POZ. 1057, Z PÓŹN. ZM.)</w:t>
            </w:r>
          </w:p>
        </w:tc>
      </w:tr>
      <w:tr w:rsidR="00D82DE2" w:rsidTr="001673CF">
        <w:trPr>
          <w:gridAfter w:val="1"/>
          <w:wAfter w:w="634" w:type="dxa"/>
          <w:trHeight w:val="30"/>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POUCZENIE co do sposobu wypełniania oferty:</w:t>
            </w:r>
          </w:p>
          <w:p w:rsidR="00D82DE2" w:rsidRDefault="00D82DE2" w:rsidP="001673CF">
            <w:pPr>
              <w:spacing w:before="25" w:after="0"/>
            </w:pPr>
            <w:r>
              <w:rPr>
                <w:color w:val="000000"/>
              </w:rPr>
              <w:t>Ofertę należy wypełnić wyłącznie w białych pustych polach, zgodnie z instrukcjami umieszonymi przy poszczególnych polach lub w przypisach.</w:t>
            </w:r>
          </w:p>
          <w:p w:rsidR="00D82DE2" w:rsidRDefault="00D82DE2" w:rsidP="001673CF">
            <w:pPr>
              <w:spacing w:before="25" w:after="0"/>
            </w:pPr>
            <w:r>
              <w:rPr>
                <w:color w:val="000000"/>
              </w:rPr>
              <w:t>W przypadku pól, które nie dotyczą danej oferty, należy wpisać "nie dotyczy" lub przekreślić pole.</w:t>
            </w:r>
          </w:p>
          <w:p w:rsidR="00D82DE2" w:rsidRDefault="00D82DE2" w:rsidP="001673CF">
            <w:pPr>
              <w:spacing w:before="25" w:after="0"/>
              <w:jc w:val="both"/>
            </w:pPr>
            <w:r>
              <w:rPr>
                <w:color w:val="000000"/>
              </w:rPr>
              <w:t xml:space="preserve">Zaznaczenie "*", np., "Oferta realizacji zadania publicznego*/Oferta wspólna realizacji zadania publicznego*", oznacza, że należy skreślić niewłaściwą odpowiedź i pozostawić prawidłową. Przykład: "Oferta realizacji zadania publicznego* /Oferta wspólna realizacji zadania publicznego*". </w:t>
            </w:r>
          </w:p>
          <w:p w:rsidR="00D82DE2" w:rsidRDefault="00D82DE2" w:rsidP="001673CF">
            <w:pPr>
              <w:spacing w:before="25" w:after="0"/>
            </w:pPr>
            <w:r>
              <w:rPr>
                <w:b/>
                <w:color w:val="000000"/>
              </w:rPr>
              <w:t>I. Podstawowe informacje o złożonej ofercie</w:t>
            </w:r>
          </w:p>
        </w:tc>
      </w:tr>
      <w:tr w:rsidR="00D82DE2" w:rsidTr="001673CF">
        <w:trPr>
          <w:gridAfter w:val="1"/>
          <w:wAfter w:w="634" w:type="dxa"/>
          <w:trHeight w:val="45"/>
          <w:tblCellSpacing w:w="0" w:type="auto"/>
        </w:trPr>
        <w:tc>
          <w:tcPr>
            <w:tcW w:w="8000" w:type="dxa"/>
            <w:gridSpan w:val="1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1. Organ administracji publicznej,</w:t>
            </w:r>
          </w:p>
          <w:p w:rsidR="00D82DE2" w:rsidRDefault="00D82DE2" w:rsidP="001673CF">
            <w:pPr>
              <w:spacing w:before="25" w:after="0"/>
            </w:pPr>
            <w:r>
              <w:rPr>
                <w:b/>
                <w:color w:val="000000"/>
              </w:rPr>
              <w:t>do którego jest adresowana oferta</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1"/>
          <w:wAfter w:w="634" w:type="dxa"/>
          <w:trHeight w:val="45"/>
          <w:tblCellSpacing w:w="0" w:type="auto"/>
        </w:trPr>
        <w:tc>
          <w:tcPr>
            <w:tcW w:w="8000" w:type="dxa"/>
            <w:gridSpan w:val="1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2. Rodzaj zadania publicznego</w:t>
            </w:r>
            <w:r>
              <w:rPr>
                <w:color w:val="000000"/>
                <w:vertAlign w:val="superscript"/>
              </w:rPr>
              <w:t>1)</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1"/>
          <w:wAfter w:w="634" w:type="dxa"/>
          <w:trHeight w:val="45"/>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II. Dane oferenta(-</w:t>
            </w:r>
            <w:proofErr w:type="spellStart"/>
            <w:r>
              <w:rPr>
                <w:b/>
                <w:color w:val="000000"/>
              </w:rPr>
              <w:t>tów</w:t>
            </w:r>
            <w:proofErr w:type="spellEnd"/>
            <w:r>
              <w:rPr>
                <w:b/>
                <w:color w:val="000000"/>
              </w:rPr>
              <w:t>)</w:t>
            </w:r>
          </w:p>
        </w:tc>
      </w:tr>
      <w:tr w:rsidR="00D82DE2" w:rsidTr="001673CF">
        <w:trPr>
          <w:gridAfter w:val="1"/>
          <w:wAfter w:w="634" w:type="dxa"/>
          <w:trHeight w:val="45"/>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both"/>
            </w:pPr>
            <w:r>
              <w:rPr>
                <w:b/>
                <w:color w:val="000000"/>
              </w:rPr>
              <w:t>1. Nazwa oferenta(-</w:t>
            </w:r>
            <w:proofErr w:type="spellStart"/>
            <w:r>
              <w:rPr>
                <w:b/>
                <w:color w:val="000000"/>
              </w:rPr>
              <w:t>tów</w:t>
            </w:r>
            <w:proofErr w:type="spellEnd"/>
            <w:r>
              <w:rPr>
                <w:b/>
                <w:color w:val="000000"/>
              </w:rPr>
              <w:t xml:space="preserve">), forma prawna, numer w Krajowym Rejestrze Sądowym lub innej ewidencji, adres siedziby, strona </w:t>
            </w:r>
            <w:proofErr w:type="spellStart"/>
            <w:r>
              <w:rPr>
                <w:b/>
                <w:color w:val="000000"/>
              </w:rPr>
              <w:t>www</w:t>
            </w:r>
            <w:proofErr w:type="spellEnd"/>
            <w:r>
              <w:rPr>
                <w:b/>
                <w:color w:val="000000"/>
              </w:rPr>
              <w:t xml:space="preserve">, adres do korespondencji, adres e-mail, numer telefonu </w:t>
            </w:r>
          </w:p>
        </w:tc>
      </w:tr>
      <w:tr w:rsidR="00D82DE2" w:rsidTr="001673CF">
        <w:trPr>
          <w:gridAfter w:val="1"/>
          <w:wAfter w:w="634" w:type="dxa"/>
          <w:trHeight w:val="45"/>
          <w:tblCellSpacing w:w="0" w:type="auto"/>
        </w:trPr>
        <w:tc>
          <w:tcPr>
            <w:tcW w:w="0" w:type="auto"/>
            <w:gridSpan w:val="21"/>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1"/>
          <w:wAfter w:w="634" w:type="dxa"/>
          <w:trHeight w:val="45"/>
          <w:tblCellSpacing w:w="0" w:type="auto"/>
        </w:trPr>
        <w:tc>
          <w:tcPr>
            <w:tcW w:w="0" w:type="auto"/>
            <w:gridSpan w:val="1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2. Dane osoby upoważnionej do składania wyjaśnień dotyczących oferty </w:t>
            </w:r>
            <w:r>
              <w:rPr>
                <w:color w:val="000000"/>
              </w:rPr>
              <w:t xml:space="preserve">(np. imię i nazwisko, numer telefonu, adres poczty elektronicznej) </w:t>
            </w:r>
          </w:p>
        </w:tc>
        <w:tc>
          <w:tcPr>
            <w:tcW w:w="4663" w:type="dxa"/>
            <w:gridSpan w:val="1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1"/>
          <w:wAfter w:w="634" w:type="dxa"/>
          <w:trHeight w:val="45"/>
          <w:tblCellSpacing w:w="0" w:type="auto"/>
        </w:trPr>
        <w:tc>
          <w:tcPr>
            <w:tcW w:w="0" w:type="auto"/>
            <w:gridSpan w:val="2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III. Opis zadania</w:t>
            </w:r>
          </w:p>
        </w:tc>
      </w:tr>
      <w:tr w:rsidR="00D82DE2" w:rsidTr="001673CF">
        <w:trPr>
          <w:gridAfter w:val="1"/>
          <w:wAfter w:w="634" w:type="dxa"/>
          <w:trHeight w:val="45"/>
          <w:tblCellSpacing w:w="0" w:type="auto"/>
        </w:trPr>
        <w:tc>
          <w:tcPr>
            <w:tcW w:w="8000" w:type="dxa"/>
            <w:gridSpan w:val="11"/>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1. Tytuł zadania publicznego </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1"/>
          <w:wAfter w:w="634" w:type="dxa"/>
          <w:trHeight w:val="30"/>
          <w:tblCellSpacing w:w="0" w:type="auto"/>
        </w:trPr>
        <w:tc>
          <w:tcPr>
            <w:tcW w:w="0" w:type="auto"/>
            <w:gridSpan w:val="21"/>
            <w:tcMar>
              <w:top w:w="15" w:type="dxa"/>
              <w:left w:w="15" w:type="dxa"/>
              <w:bottom w:w="15" w:type="dxa"/>
              <w:right w:w="15" w:type="dxa"/>
            </w:tcMar>
            <w:vAlign w:val="center"/>
          </w:tcPr>
          <w:p w:rsidR="00D82DE2" w:rsidRDefault="00D82DE2" w:rsidP="001673CF">
            <w:pPr>
              <w:spacing w:after="0"/>
            </w:pPr>
            <w:r>
              <w:rPr>
                <w:color w:val="000000"/>
                <w:vertAlign w:val="superscript"/>
              </w:rPr>
              <w:t>__________________________________________________</w:t>
            </w:r>
          </w:p>
          <w:p w:rsidR="00D82DE2" w:rsidRDefault="00D82DE2" w:rsidP="001673CF">
            <w:pPr>
              <w:spacing w:before="25" w:after="0"/>
              <w:jc w:val="both"/>
            </w:pPr>
            <w:r>
              <w:rPr>
                <w:color w:val="000000"/>
              </w:rPr>
              <w:t>1) Wypełnić jedynie w przypadku, gdy oferta została złożona w związku z ogłoszonym przez organ otwartym konkursem ofert.</w:t>
            </w:r>
          </w:p>
          <w:p w:rsidR="00D82DE2" w:rsidRDefault="00D82DE2" w:rsidP="001673CF">
            <w:pPr>
              <w:spacing w:before="25" w:after="0"/>
              <w:jc w:val="both"/>
            </w:pPr>
            <w:r>
              <w:rPr>
                <w:color w:val="000000"/>
              </w:rPr>
              <w:lastRenderedPageBreak/>
              <w:t xml:space="preserve">Należy wskazać rodzaj zadania, o którym mowa w art. 13 ust. 2 </w:t>
            </w:r>
            <w:proofErr w:type="spellStart"/>
            <w:r>
              <w:rPr>
                <w:color w:val="000000"/>
              </w:rPr>
              <w:t>pkt</w:t>
            </w:r>
            <w:proofErr w:type="spellEnd"/>
            <w:r>
              <w:rPr>
                <w:color w:val="000000"/>
              </w:rPr>
              <w:t xml:space="preserve"> 1 ustawy z dnia 24 kwietnia 2003 r. o działalności</w:t>
            </w:r>
            <w:r>
              <w:t xml:space="preserve"> </w:t>
            </w:r>
            <w:r>
              <w:rPr>
                <w:color w:val="000000"/>
              </w:rPr>
              <w:t>pożytku publicznego i o wolontariacie, wynikający z ogłoszenia o otwartym konkursie ofert.</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both"/>
            </w:pPr>
            <w:r>
              <w:rPr>
                <w:b/>
                <w:color w:val="000000"/>
              </w:rPr>
              <w:lastRenderedPageBreak/>
              <w:t xml:space="preserve">2. Termin realizacji zadania publicznego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Data</w:t>
            </w:r>
          </w:p>
          <w:p w:rsidR="00D82DE2" w:rsidRDefault="00D82DE2" w:rsidP="001673CF">
            <w:pPr>
              <w:spacing w:before="25" w:after="0"/>
              <w:jc w:val="both"/>
            </w:pPr>
            <w:r>
              <w:rPr>
                <w:color w:val="000000"/>
              </w:rPr>
              <w:t>rozpoczęcia</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both"/>
            </w:pPr>
            <w:r>
              <w:rPr>
                <w:color w:val="000000"/>
              </w:rPr>
              <w:t xml:space="preserve"> </w:t>
            </w:r>
          </w:p>
        </w:tc>
        <w:tc>
          <w:tcPr>
            <w:tcW w:w="1874"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Data</w:t>
            </w:r>
          </w:p>
          <w:p w:rsidR="00D82DE2" w:rsidRDefault="00D82DE2" w:rsidP="001673CF">
            <w:pPr>
              <w:spacing w:before="25" w:after="0"/>
              <w:jc w:val="both"/>
            </w:pPr>
            <w:r>
              <w:rPr>
                <w:color w:val="000000"/>
              </w:rPr>
              <w:t>zakończenia</w:t>
            </w:r>
          </w:p>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3.</w:t>
            </w:r>
            <w:r>
              <w:rPr>
                <w:color w:val="000000"/>
              </w:rPr>
              <w:t xml:space="preserve"> </w:t>
            </w:r>
            <w:r>
              <w:rPr>
                <w:b/>
                <w:color w:val="000000"/>
              </w:rPr>
              <w:t>Syntetyczny</w:t>
            </w:r>
            <w:r>
              <w:rPr>
                <w:color w:val="000000"/>
              </w:rPr>
              <w:t xml:space="preserve"> </w:t>
            </w:r>
            <w:r>
              <w:rPr>
                <w:b/>
                <w:color w:val="000000"/>
              </w:rPr>
              <w:t>opis</w:t>
            </w:r>
            <w:r>
              <w:rPr>
                <w:color w:val="000000"/>
              </w:rPr>
              <w:t xml:space="preserve"> </w:t>
            </w:r>
            <w:r>
              <w:rPr>
                <w:b/>
                <w:color w:val="000000"/>
              </w:rPr>
              <w:t>zadania</w:t>
            </w:r>
            <w:r>
              <w:rPr>
                <w:color w:val="000000"/>
              </w:rPr>
              <w:t xml:space="preserve"> (należy wskazać i opisać: miejsce realizacji zadania, grupę docelową, sposób rozwiązywania jej problemów/zaspokajania potrzeb, komplementarność z innymi działaniami podejmowanymi przez organizację lub inne podmioty)</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4. Plan i harmonogram działań na rok ……………….</w:t>
            </w:r>
            <w:r>
              <w:rPr>
                <w:color w:val="000000"/>
              </w:rPr>
              <w:t xml:space="preserve"> </w:t>
            </w:r>
          </w:p>
          <w:p w:rsidR="00D82DE2" w:rsidRDefault="00D82DE2" w:rsidP="001673CF">
            <w:pPr>
              <w:spacing w:before="25" w:after="0"/>
            </w:pPr>
            <w:r>
              <w:rPr>
                <w:color w:val="000000"/>
              </w:rPr>
              <w:t>(należy wymienić i opisać w porządku logicznym wszystkie planowane w ofercie działania oraz określić ich uczestników i miejsce ich realizacji)</w:t>
            </w:r>
          </w:p>
        </w:tc>
      </w:tr>
      <w:tr w:rsidR="00D82DE2" w:rsidTr="001673CF">
        <w:tblPrEx>
          <w:tblBorders>
            <w:top w:val="single" w:sz="8" w:space="0" w:color="000000"/>
            <w:bottom w:val="single" w:sz="8" w:space="0" w:color="000000"/>
          </w:tblBorders>
        </w:tblPrEx>
        <w:trPr>
          <w:trHeight w:val="45"/>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Lp.</w:t>
            </w:r>
          </w:p>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Nazwa działania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Opis</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Grupa docelowa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Planowany termin realizacji</w:t>
            </w:r>
          </w:p>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Zakres działania realizowany przez podmiot niebędący stroną umowy</w:t>
            </w:r>
            <w:r>
              <w:rPr>
                <w:color w:val="000000"/>
              </w:rPr>
              <w:t xml:space="preserve"> </w:t>
            </w:r>
            <w:r>
              <w:rPr>
                <w:color w:val="000000"/>
                <w:vertAlign w:val="superscript"/>
              </w:rPr>
              <w:t>2)</w:t>
            </w:r>
          </w:p>
        </w:tc>
      </w:tr>
      <w:tr w:rsidR="00D82DE2" w:rsidTr="001673CF">
        <w:tblPrEx>
          <w:tblBorders>
            <w:top w:val="single" w:sz="8" w:space="0" w:color="000000"/>
            <w:bottom w:val="single" w:sz="8" w:space="0" w:color="000000"/>
          </w:tblBorders>
        </w:tblPrEx>
        <w:trPr>
          <w:trHeight w:val="45"/>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669"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274"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2544"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5. Opis zakładanych rezultatów realizacji zadania publicznego</w:t>
            </w:r>
          </w:p>
          <w:p w:rsidR="00D82DE2" w:rsidRDefault="00D82DE2" w:rsidP="001673CF">
            <w:pPr>
              <w:spacing w:before="25" w:after="0"/>
            </w:pPr>
            <w:r>
              <w:rPr>
                <w:color w:val="000000"/>
              </w:rPr>
              <w:t xml:space="preserve">(należy opisać: </w:t>
            </w:r>
          </w:p>
          <w:p w:rsidR="00D82DE2" w:rsidRDefault="00D82DE2" w:rsidP="001673CF">
            <w:pPr>
              <w:spacing w:before="25" w:after="0"/>
            </w:pPr>
            <w:r>
              <w:rPr>
                <w:color w:val="000000"/>
              </w:rPr>
              <w:t xml:space="preserve">1) co będzie bezpośrednim efektem (materialne "produkty" lub "usługi" zrealizowane na rzecz uczestników zadania) realizacji oferty? </w:t>
            </w:r>
          </w:p>
          <w:p w:rsidR="00D82DE2" w:rsidRDefault="00D82DE2" w:rsidP="001673CF">
            <w:pPr>
              <w:spacing w:before="25" w:after="0"/>
            </w:pPr>
            <w:r>
              <w:rPr>
                <w:color w:val="000000"/>
              </w:rPr>
              <w:t xml:space="preserve">2) jaka zmiana społeczna zostanie osiągnięta poprzez realizację zadania? </w:t>
            </w:r>
          </w:p>
          <w:p w:rsidR="00D82DE2" w:rsidRDefault="00D82DE2" w:rsidP="001673CF">
            <w:pPr>
              <w:spacing w:before="25" w:after="0"/>
            </w:pPr>
            <w:r>
              <w:rPr>
                <w:color w:val="000000"/>
              </w:rPr>
              <w:t>3) czy przewidywane jest wykorzystanie rezultatów osiągniętych w trakcie realizacji oferty w dalszych działaniach organizacji? – trwałość rezultatów zadania)</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color w:val="000000"/>
                <w:vertAlign w:val="superscript"/>
              </w:rPr>
              <w:t>__________________________________________________</w:t>
            </w:r>
          </w:p>
          <w:p w:rsidR="00D82DE2" w:rsidRDefault="00D82DE2" w:rsidP="001673CF">
            <w:pPr>
              <w:spacing w:before="25" w:after="0"/>
              <w:jc w:val="both"/>
            </w:pPr>
            <w:r>
              <w:rPr>
                <w:color w:val="000000"/>
              </w:rPr>
              <w:t xml:space="preserve">2) Dotyczy zakresu działania tej części zadania, która będzie realizowana przez podmiot niebędący stroną umowy, o którym mowa w art. 16 ust. 4 ustawy z dnia 24 kwietnia 2003 r. o działalności pożytku publicznego i o wolontariacie. </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6. Dodatkowe informacje dotyczące rezultatów realizacji zadania publicznego</w:t>
            </w:r>
            <w:r>
              <w:rPr>
                <w:color w:val="000000"/>
                <w:vertAlign w:val="superscript"/>
              </w:rPr>
              <w:t>3)</w:t>
            </w:r>
          </w:p>
        </w:tc>
      </w:tr>
      <w:tr w:rsidR="00D82DE2" w:rsidTr="001673CF">
        <w:tblPrEx>
          <w:tblBorders>
            <w:top w:val="single" w:sz="8" w:space="0" w:color="000000"/>
            <w:bottom w:val="single" w:sz="8" w:space="0" w:color="000000"/>
          </w:tblBorders>
        </w:tblPrEx>
        <w:trPr>
          <w:trHeight w:val="45"/>
          <w:tblCellSpacing w:w="0" w:type="auto"/>
        </w:trPr>
        <w:tc>
          <w:tcPr>
            <w:tcW w:w="4327" w:type="dxa"/>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Nazwa rezultatu</w:t>
            </w:r>
          </w:p>
        </w:tc>
        <w:tc>
          <w:tcPr>
            <w:tcW w:w="4327" w:type="dxa"/>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Planowany poziom osiągnięcia</w:t>
            </w:r>
          </w:p>
          <w:p w:rsidR="00D82DE2" w:rsidRDefault="00D82DE2" w:rsidP="001673CF">
            <w:pPr>
              <w:spacing w:before="25" w:after="0"/>
              <w:jc w:val="center"/>
            </w:pPr>
            <w:r>
              <w:rPr>
                <w:b/>
                <w:color w:val="000000"/>
              </w:rPr>
              <w:t>rezultatów (wartość</w:t>
            </w:r>
          </w:p>
          <w:p w:rsidR="00D82DE2" w:rsidRDefault="00D82DE2" w:rsidP="001673CF">
            <w:pPr>
              <w:spacing w:before="25" w:after="0"/>
              <w:jc w:val="center"/>
            </w:pPr>
            <w:r>
              <w:rPr>
                <w:b/>
                <w:color w:val="000000"/>
              </w:rPr>
              <w:t>docelowa)</w:t>
            </w:r>
          </w:p>
        </w:tc>
        <w:tc>
          <w:tcPr>
            <w:tcW w:w="4327" w:type="dxa"/>
            <w:gridSpan w:val="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Sposób monitorowania rezultatów / źródło</w:t>
            </w:r>
            <w:r>
              <w:rPr>
                <w:color w:val="000000"/>
              </w:rPr>
              <w:t xml:space="preserve"> </w:t>
            </w:r>
            <w:r>
              <w:rPr>
                <w:b/>
                <w:color w:val="000000"/>
              </w:rPr>
              <w:t>informacji o osiągnięciu wskaźnika</w:t>
            </w:r>
          </w:p>
        </w:tc>
      </w:tr>
      <w:tr w:rsidR="00D82DE2" w:rsidTr="001673CF">
        <w:tblPrEx>
          <w:tblBorders>
            <w:top w:val="single" w:sz="8" w:space="0" w:color="000000"/>
            <w:bottom w:val="single" w:sz="8" w:space="0" w:color="000000"/>
          </w:tblBorders>
        </w:tblPrEx>
        <w:trPr>
          <w:trHeight w:val="45"/>
          <w:tblCellSpacing w:w="0" w:type="auto"/>
        </w:trPr>
        <w:tc>
          <w:tcPr>
            <w:tcW w:w="4327" w:type="dxa"/>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4327" w:type="dxa"/>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4327" w:type="dxa"/>
            <w:gridSpan w:val="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4327" w:type="dxa"/>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4327" w:type="dxa"/>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4327" w:type="dxa"/>
            <w:gridSpan w:val="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4327" w:type="dxa"/>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4327" w:type="dxa"/>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4327" w:type="dxa"/>
            <w:gridSpan w:val="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IV. Charakterystyka oferenta </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1. Informacja o wcześniejszej działalności oferenta, w szczególności w zakresie, którego dotyczy zadanie publiczne</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2. Zasoby kadrowe, rzeczowe i finansowe oferenta, które będą wykorzystane do realizacji zadania</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Mar>
              <w:top w:w="15" w:type="dxa"/>
              <w:left w:w="15" w:type="dxa"/>
              <w:bottom w:w="15" w:type="dxa"/>
              <w:right w:w="15" w:type="dxa"/>
            </w:tcMar>
            <w:vAlign w:val="center"/>
          </w:tcPr>
          <w:p w:rsidR="00D82DE2" w:rsidRDefault="00D82DE2" w:rsidP="001673CF">
            <w:pPr>
              <w:spacing w:after="0"/>
            </w:pPr>
            <w:r>
              <w:rPr>
                <w:b/>
                <w:color w:val="000000"/>
              </w:rPr>
              <w:t>V.</w:t>
            </w:r>
            <w:r>
              <w:rPr>
                <w:color w:val="000000"/>
              </w:rPr>
              <w:t xml:space="preserve"> </w:t>
            </w:r>
            <w:r>
              <w:rPr>
                <w:b/>
                <w:color w:val="000000"/>
              </w:rPr>
              <w:t xml:space="preserve">Kalkulacja przewidywanych kosztów realizacji zadania publicznego </w:t>
            </w:r>
          </w:p>
          <w:p w:rsidR="00D82DE2" w:rsidRDefault="00D82DE2" w:rsidP="001673CF">
            <w:pPr>
              <w:spacing w:before="25" w:after="0"/>
              <w:jc w:val="both"/>
            </w:pPr>
            <w:r>
              <w:rPr>
                <w:color w:val="000000"/>
              </w:rPr>
              <w:t>______________________________________</w:t>
            </w:r>
          </w:p>
          <w:p w:rsidR="00D82DE2" w:rsidRDefault="00D82DE2" w:rsidP="001673CF">
            <w:pPr>
              <w:spacing w:before="25" w:after="0"/>
              <w:jc w:val="both"/>
            </w:pPr>
            <w:r>
              <w:rPr>
                <w:color w:val="000000"/>
                <w:vertAlign w:val="superscript"/>
              </w:rPr>
              <w:t>3)</w:t>
            </w:r>
            <w:r>
              <w:rPr>
                <w:color w:val="000000"/>
              </w:rPr>
              <w:t xml:space="preserve"> Organ w ogłoszeniu o otwartym konkursie ofert może odstąpić od wymogu składania dodatkowych informacji dotyczących rezultatów w realizacji zadania publicznego, jeżeli rodzaj zadania uniemożliwia ich określenie. </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V.A Zestawienie kosztów realizacji zadania </w:t>
            </w:r>
          </w:p>
          <w:p w:rsidR="00D82DE2" w:rsidRDefault="00D82DE2" w:rsidP="001673CF">
            <w:pPr>
              <w:spacing w:before="25" w:after="0"/>
            </w:pPr>
            <w:r>
              <w:rPr>
                <w:color w:val="000000"/>
              </w:rPr>
              <w:t xml:space="preserve">(w sekcji V-A należy skalkulować i zamieścić wszystkie koszty realizacji zadania niezależnie od źródła finansowania wskazanego w sekcji </w:t>
            </w:r>
            <w:proofErr w:type="spellStart"/>
            <w:r>
              <w:rPr>
                <w:color w:val="000000"/>
              </w:rPr>
              <w:t>V-B</w:t>
            </w:r>
            <w:proofErr w:type="spellEnd"/>
            <w:r>
              <w:rPr>
                <w:color w:val="000000"/>
              </w:rPr>
              <w:t>)</w:t>
            </w:r>
          </w:p>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Lp.</w:t>
            </w:r>
          </w:p>
        </w:tc>
        <w:tc>
          <w:tcPr>
            <w:tcW w:w="1452" w:type="dxa"/>
            <w:vMerge w:val="restart"/>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Rodzaj kosztu</w:t>
            </w:r>
          </w:p>
        </w:tc>
        <w:tc>
          <w:tcPr>
            <w:tcW w:w="1445"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Rodzaj</w:t>
            </w:r>
          </w:p>
          <w:p w:rsidR="00D82DE2" w:rsidRDefault="00D82DE2" w:rsidP="001673CF">
            <w:pPr>
              <w:spacing w:before="25" w:after="0"/>
              <w:jc w:val="center"/>
            </w:pPr>
            <w:r>
              <w:rPr>
                <w:b/>
                <w:color w:val="000000"/>
              </w:rPr>
              <w:t>miary</w:t>
            </w:r>
          </w:p>
        </w:tc>
        <w:tc>
          <w:tcPr>
            <w:tcW w:w="1785"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Koszt</w:t>
            </w:r>
          </w:p>
          <w:p w:rsidR="00D82DE2" w:rsidRDefault="00D82DE2" w:rsidP="001673CF">
            <w:pPr>
              <w:spacing w:before="25" w:after="0"/>
              <w:jc w:val="center"/>
            </w:pPr>
            <w:r>
              <w:rPr>
                <w:b/>
                <w:color w:val="000000"/>
              </w:rPr>
              <w:t>jednostkowy</w:t>
            </w:r>
          </w:p>
          <w:p w:rsidR="00D82DE2" w:rsidRDefault="00D82DE2" w:rsidP="001673CF">
            <w:pPr>
              <w:spacing w:before="25" w:after="0"/>
              <w:jc w:val="center"/>
            </w:pPr>
            <w:r>
              <w:rPr>
                <w:b/>
                <w:color w:val="000000"/>
              </w:rPr>
              <w:t>[PLN]</w:t>
            </w:r>
          </w:p>
        </w:tc>
        <w:tc>
          <w:tcPr>
            <w:tcW w:w="146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Liczba</w:t>
            </w:r>
          </w:p>
          <w:p w:rsidR="00D82DE2" w:rsidRDefault="00D82DE2" w:rsidP="001673CF">
            <w:pPr>
              <w:spacing w:before="25" w:after="0"/>
              <w:jc w:val="center"/>
            </w:pPr>
            <w:r>
              <w:rPr>
                <w:b/>
                <w:color w:val="000000"/>
              </w:rPr>
              <w:t>jednostek</w:t>
            </w:r>
          </w:p>
        </w:tc>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Wartość [PLN]</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3"/>
            <w:vMerge/>
            <w:tcBorders>
              <w:top w:val="nil"/>
              <w:bottom w:val="single" w:sz="8" w:space="0" w:color="000000"/>
              <w:right w:val="single" w:sz="8" w:space="0" w:color="000000"/>
            </w:tcBorders>
          </w:tcPr>
          <w:p w:rsidR="00D82DE2" w:rsidRDefault="00D82DE2" w:rsidP="001673CF"/>
        </w:tc>
        <w:tc>
          <w:tcPr>
            <w:tcW w:w="0" w:type="auto"/>
            <w:vMerge/>
            <w:tcBorders>
              <w:top w:val="nil"/>
              <w:bottom w:val="single" w:sz="8" w:space="0" w:color="000000"/>
              <w:right w:val="single" w:sz="8" w:space="0" w:color="000000"/>
            </w:tcBorders>
          </w:tcPr>
          <w:p w:rsidR="00D82DE2" w:rsidRDefault="00D82DE2" w:rsidP="001673CF"/>
        </w:tc>
        <w:tc>
          <w:tcPr>
            <w:tcW w:w="0" w:type="auto"/>
            <w:gridSpan w:val="2"/>
            <w:vMerge/>
            <w:tcBorders>
              <w:top w:val="nil"/>
              <w:bottom w:val="single" w:sz="8" w:space="0" w:color="000000"/>
              <w:right w:val="single" w:sz="8" w:space="0" w:color="000000"/>
            </w:tcBorders>
          </w:tcPr>
          <w:p w:rsidR="00D82DE2" w:rsidRDefault="00D82DE2" w:rsidP="001673CF"/>
        </w:tc>
        <w:tc>
          <w:tcPr>
            <w:tcW w:w="0" w:type="auto"/>
            <w:gridSpan w:val="3"/>
            <w:vMerge/>
            <w:tcBorders>
              <w:top w:val="nil"/>
              <w:bottom w:val="single" w:sz="8" w:space="0" w:color="000000"/>
              <w:right w:val="single" w:sz="8" w:space="0" w:color="000000"/>
            </w:tcBorders>
          </w:tcPr>
          <w:p w:rsidR="00D82DE2" w:rsidRDefault="00D82DE2" w:rsidP="001673CF"/>
        </w:tc>
        <w:tc>
          <w:tcPr>
            <w:tcW w:w="0" w:type="auto"/>
            <w:gridSpan w:val="2"/>
            <w:vMerge/>
            <w:tcBorders>
              <w:top w:val="nil"/>
              <w:bottom w:val="single" w:sz="8" w:space="0" w:color="000000"/>
              <w:right w:val="single" w:sz="8" w:space="0" w:color="000000"/>
            </w:tcBorders>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Razem</w:t>
            </w:r>
          </w:p>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Rok 1</w:t>
            </w:r>
          </w:p>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Rok 2</w:t>
            </w:r>
          </w:p>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Rok 34)</w:t>
            </w:r>
          </w:p>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I.</w:t>
            </w:r>
          </w:p>
        </w:tc>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Koszty realizacji działań </w:t>
            </w:r>
          </w:p>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Działanie 1</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I.1.1.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1</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I.1.2.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2</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lastRenderedPageBreak/>
              <w:t>I.2.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Działanie 2</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I.2.1.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1</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I.2.2.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2</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I.3.</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Działanie 3</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I.3.1.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1</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I.3.2.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2</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Suma kosztów realizacji zadania </w:t>
            </w:r>
          </w:p>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II. </w:t>
            </w:r>
          </w:p>
        </w:tc>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Koszty administracyjne </w:t>
            </w:r>
          </w:p>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II.1.</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1</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II.2.</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2</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1431"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1452"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1445"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785"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60"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Suma kosztów administracyjnych </w:t>
            </w:r>
          </w:p>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11"/>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Suma wszystkich kosztów realizacji zadania </w:t>
            </w:r>
          </w:p>
        </w:tc>
        <w:tc>
          <w:tcPr>
            <w:tcW w:w="1444"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428"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V.B Źródła finansowania kosztów realizacji zadania </w:t>
            </w:r>
          </w:p>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Lp.</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Źródło finansowania kosztów realizacji zadania</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Wartość [PLN]</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Udział [%]</w:t>
            </w:r>
          </w:p>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1.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Suma wszystkich kosztów realizacji zadania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100 </w:t>
            </w:r>
          </w:p>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Planowana dotacja w ramach niniejszej oferty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3.</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Wkład własny</w:t>
            </w:r>
            <w:r>
              <w:rPr>
                <w:color w:val="000000"/>
                <w:vertAlign w:val="superscript"/>
              </w:rPr>
              <w:t>5)</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3.1.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Wkład własny finansowy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3.2.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Wkład własny niefinansowy (osobowy i rzeczowy)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4.</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Świadczenia pieniężne od odbiorców zadania </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V.C Podział kosztów realizacji zadania pomiędzy oferentów</w:t>
            </w:r>
            <w:r>
              <w:rPr>
                <w:color w:val="000000"/>
                <w:vertAlign w:val="superscript"/>
              </w:rPr>
              <w:t>6)</w:t>
            </w:r>
          </w:p>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Lp.</w:t>
            </w:r>
          </w:p>
        </w:tc>
        <w:tc>
          <w:tcPr>
            <w:tcW w:w="4693" w:type="dxa"/>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 xml:space="preserve">Źródło finansowania kosztów </w:t>
            </w:r>
            <w:r>
              <w:rPr>
                <w:b/>
                <w:color w:val="000000"/>
              </w:rPr>
              <w:lastRenderedPageBreak/>
              <w:t>realizacji zadania</w:t>
            </w:r>
          </w:p>
        </w:tc>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lastRenderedPageBreak/>
              <w:t>Wartość [PLN]</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Razem </w:t>
            </w:r>
          </w:p>
        </w:tc>
        <w:tc>
          <w:tcPr>
            <w:tcW w:w="1649"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Rok 1 </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Rok 2 </w:t>
            </w:r>
          </w:p>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Rok 3</w:t>
            </w:r>
            <w:r>
              <w:rPr>
                <w:color w:val="000000"/>
                <w:vertAlign w:val="superscript"/>
              </w:rPr>
              <w:t>7)</w:t>
            </w:r>
          </w:p>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1.</w:t>
            </w:r>
          </w:p>
        </w:tc>
        <w:tc>
          <w:tcPr>
            <w:tcW w:w="4693" w:type="dxa"/>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Oferent 1</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2.</w:t>
            </w:r>
          </w:p>
        </w:tc>
        <w:tc>
          <w:tcPr>
            <w:tcW w:w="4693" w:type="dxa"/>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Oferent 2</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3.</w:t>
            </w:r>
          </w:p>
        </w:tc>
        <w:tc>
          <w:tcPr>
            <w:tcW w:w="4693" w:type="dxa"/>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Oferent 3</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887" w:type="dxa"/>
            <w:gridSpan w:val="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4693" w:type="dxa"/>
            <w:gridSpan w:val="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Suma wszystkich kosztów realizacji zadania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1649" w:type="dxa"/>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2"/>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VI. Inne informacje </w:t>
            </w:r>
          </w:p>
        </w:tc>
      </w:tr>
      <w:tr w:rsidR="00D82DE2" w:rsidTr="001673CF">
        <w:tblPrEx>
          <w:tblBorders>
            <w:top w:val="single" w:sz="8" w:space="0" w:color="000000"/>
            <w:bottom w:val="single" w:sz="8" w:space="0" w:color="000000"/>
          </w:tblBorders>
        </w:tblPrEx>
        <w:trPr>
          <w:trHeight w:val="30"/>
          <w:tblCellSpacing w:w="0" w:type="auto"/>
        </w:trPr>
        <w:tc>
          <w:tcPr>
            <w:tcW w:w="0" w:type="auto"/>
            <w:gridSpan w:val="22"/>
            <w:tcBorders>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1.</w:t>
            </w:r>
            <w:r>
              <w:rPr>
                <w:color w:val="000000"/>
              </w:rPr>
              <w:t xml:space="preserve"> </w:t>
            </w:r>
            <w:r>
              <w:rPr>
                <w:b/>
                <w:color w:val="000000"/>
              </w:rPr>
              <w:t xml:space="preserve">Deklaracja o zamiarze odpłatnego lub nieodpłatnego wykonania zadania publicznego. </w:t>
            </w:r>
          </w:p>
        </w:tc>
      </w:tr>
      <w:tr w:rsidR="00D82DE2" w:rsidTr="001673CF">
        <w:tblPrEx>
          <w:tblBorders>
            <w:top w:val="single" w:sz="8" w:space="0" w:color="000000"/>
            <w:bottom w:val="single" w:sz="8" w:space="0" w:color="000000"/>
          </w:tblBorders>
        </w:tblPrEx>
        <w:trPr>
          <w:trHeight w:val="30"/>
          <w:tblCellSpacing w:w="0" w:type="auto"/>
        </w:trPr>
        <w:tc>
          <w:tcPr>
            <w:tcW w:w="0" w:type="auto"/>
            <w:gridSpan w:val="22"/>
            <w:tcBorders>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2.</w:t>
            </w:r>
            <w:r>
              <w:rPr>
                <w:color w:val="000000"/>
              </w:rPr>
              <w:t xml:space="preserve"> </w:t>
            </w:r>
            <w:r>
              <w:rPr>
                <w:b/>
                <w:color w:val="000000"/>
              </w:rPr>
              <w:t xml:space="preserve">Działania, które w ramach realizacji zadania publicznego będą wykonywać poszczególni oferenci oraz sposób ich reprezentacji wobec organu administracji publicznej – w przypadku oferty wspólnej. </w:t>
            </w:r>
          </w:p>
        </w:tc>
      </w:tr>
      <w:tr w:rsidR="00D82DE2" w:rsidTr="001673CF">
        <w:tblPrEx>
          <w:tblBorders>
            <w:top w:val="single" w:sz="8" w:space="0" w:color="000000"/>
            <w:bottom w:val="single" w:sz="8" w:space="0" w:color="000000"/>
          </w:tblBorders>
        </w:tblPrEx>
        <w:trPr>
          <w:trHeight w:val="30"/>
          <w:tblCellSpacing w:w="0" w:type="auto"/>
        </w:trPr>
        <w:tc>
          <w:tcPr>
            <w:tcW w:w="0" w:type="auto"/>
            <w:gridSpan w:val="2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3. Inne działania, które mogą mieć znaczenie przy ocenie oferty, w tym odnoszące się do kalkulacji przewidywanych kosztów oraz oświadczeń zawartych w sekcji VII.</w:t>
            </w:r>
          </w:p>
        </w:tc>
      </w:tr>
    </w:tbl>
    <w:p w:rsidR="00D82DE2" w:rsidRDefault="00D82DE2" w:rsidP="00D82DE2">
      <w:pPr>
        <w:spacing w:after="0"/>
      </w:pPr>
      <w:r>
        <w:rPr>
          <w:color w:val="000000"/>
        </w:rPr>
        <w:t>_________________________________</w:t>
      </w:r>
    </w:p>
    <w:p w:rsidR="00D82DE2" w:rsidRDefault="00D82DE2" w:rsidP="00D82DE2">
      <w:pPr>
        <w:spacing w:before="25" w:after="0"/>
        <w:jc w:val="both"/>
      </w:pPr>
      <w:r>
        <w:rPr>
          <w:color w:val="000000"/>
          <w:vertAlign w:val="superscript"/>
        </w:rPr>
        <w:t>4)</w:t>
      </w:r>
      <w:r>
        <w:rPr>
          <w:color w:val="000000"/>
        </w:rPr>
        <w:t xml:space="preserve"> Tabelę należy rozszerzyć w przypadku realizacji oferty w dłuższym okresie.</w:t>
      </w:r>
    </w:p>
    <w:p w:rsidR="00D82DE2" w:rsidRDefault="00D82DE2" w:rsidP="00D82DE2">
      <w:pPr>
        <w:spacing w:before="25" w:after="0"/>
        <w:jc w:val="both"/>
      </w:pPr>
      <w:r>
        <w:rPr>
          <w:color w:val="000000"/>
          <w:vertAlign w:val="superscript"/>
        </w:rPr>
        <w:t>5)</w:t>
      </w:r>
      <w:r>
        <w:rPr>
          <w:color w:val="000000"/>
        </w:rPr>
        <w:t xml:space="preserve"> Suma pól 3.1. i 3.2. </w:t>
      </w:r>
    </w:p>
    <w:p w:rsidR="00D82DE2" w:rsidRDefault="00D82DE2" w:rsidP="00D82DE2">
      <w:pPr>
        <w:spacing w:before="25" w:after="0"/>
        <w:jc w:val="both"/>
      </w:pPr>
      <w:r>
        <w:rPr>
          <w:color w:val="000000"/>
          <w:vertAlign w:val="superscript"/>
        </w:rPr>
        <w:t>6)</w:t>
      </w:r>
      <w:r>
        <w:rPr>
          <w:color w:val="000000"/>
        </w:rPr>
        <w:t xml:space="preserve"> Sekcję V.C należy uzupełnić w przypadku oferty wspólnej.</w:t>
      </w:r>
    </w:p>
    <w:p w:rsidR="00D82DE2" w:rsidRDefault="00D82DE2" w:rsidP="00D82DE2">
      <w:pPr>
        <w:spacing w:before="25" w:after="0"/>
        <w:jc w:val="both"/>
      </w:pPr>
      <w:r>
        <w:rPr>
          <w:color w:val="000000"/>
          <w:vertAlign w:val="superscript"/>
        </w:rPr>
        <w:t>7)</w:t>
      </w:r>
      <w:r>
        <w:rPr>
          <w:color w:val="000000"/>
        </w:rPr>
        <w:t xml:space="preserve"> Tabelę należy rozszerzyć w przypadku realizacji oferty w dłuższym okresie.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8942"/>
      </w:tblGrid>
      <w:tr w:rsidR="00D82DE2" w:rsidTr="001673CF">
        <w:trPr>
          <w:trHeight w:val="45"/>
          <w:tblCellSpacing w:w="0" w:type="auto"/>
        </w:trPr>
        <w:tc>
          <w:tcPr>
            <w:tcW w:w="13088"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bl>
    <w:p w:rsidR="00D82DE2" w:rsidRDefault="00D82DE2" w:rsidP="00D82DE2">
      <w:pPr>
        <w:spacing w:before="25" w:after="0"/>
        <w:jc w:val="both"/>
      </w:pPr>
      <w:r>
        <w:rPr>
          <w:b/>
          <w:color w:val="000000"/>
        </w:rPr>
        <w:t>VII.</w:t>
      </w:r>
      <w:r>
        <w:rPr>
          <w:color w:val="000000"/>
        </w:rPr>
        <w:t xml:space="preserve"> </w:t>
      </w:r>
      <w:r>
        <w:rPr>
          <w:b/>
          <w:color w:val="000000"/>
        </w:rPr>
        <w:t>Oświadczenia</w:t>
      </w:r>
    </w:p>
    <w:p w:rsidR="00D82DE2" w:rsidRDefault="00D82DE2" w:rsidP="00D82DE2">
      <w:pPr>
        <w:spacing w:before="25" w:after="0"/>
        <w:jc w:val="both"/>
      </w:pPr>
      <w:r>
        <w:rPr>
          <w:color w:val="000000"/>
        </w:rPr>
        <w:t xml:space="preserve">Oświadczam(-my), że: </w:t>
      </w:r>
    </w:p>
    <w:p w:rsidR="00D82DE2" w:rsidRDefault="00D82DE2" w:rsidP="00D82DE2">
      <w:pPr>
        <w:spacing w:before="25" w:after="0"/>
        <w:jc w:val="both"/>
      </w:pPr>
      <w:r>
        <w:rPr>
          <w:color w:val="000000"/>
        </w:rPr>
        <w:t>1) proponowane zadanie publiczne będzie realizowane wyłącznie w zakresie działalności pożytku publicznego oferenta(-</w:t>
      </w:r>
      <w:proofErr w:type="spellStart"/>
      <w:r>
        <w:rPr>
          <w:color w:val="000000"/>
        </w:rPr>
        <w:t>tów</w:t>
      </w:r>
      <w:proofErr w:type="spellEnd"/>
      <w:r>
        <w:rPr>
          <w:color w:val="000000"/>
        </w:rPr>
        <w:t xml:space="preserve">); </w:t>
      </w:r>
    </w:p>
    <w:p w:rsidR="00D82DE2" w:rsidRDefault="00D82DE2" w:rsidP="00D82DE2">
      <w:pPr>
        <w:spacing w:before="25" w:after="0"/>
        <w:jc w:val="both"/>
      </w:pPr>
      <w:r>
        <w:rPr>
          <w:color w:val="000000"/>
        </w:rPr>
        <w:t xml:space="preserve">2) pobieranie świadczeń pieniężnych będzie się odbywać wyłącznie w ramach prowadzonej odpłatnej działalności pożytku publicznego; </w:t>
      </w:r>
    </w:p>
    <w:p w:rsidR="00D82DE2" w:rsidRDefault="00D82DE2" w:rsidP="00D82DE2">
      <w:pPr>
        <w:spacing w:before="25" w:after="0"/>
        <w:jc w:val="both"/>
      </w:pPr>
      <w:r>
        <w:rPr>
          <w:color w:val="000000"/>
        </w:rPr>
        <w:t xml:space="preserve">3) oferent* / oferenci* składający niniejszą ofertę nie zalega(-ją)* / zalega(-ją)* z opłacaniem należności z tytułu zobowiązań podatkowych; </w:t>
      </w:r>
    </w:p>
    <w:p w:rsidR="00D82DE2" w:rsidRDefault="00D82DE2" w:rsidP="00D82DE2">
      <w:pPr>
        <w:spacing w:before="25" w:after="0"/>
        <w:jc w:val="both"/>
      </w:pPr>
      <w:r>
        <w:rPr>
          <w:color w:val="000000"/>
        </w:rPr>
        <w:t xml:space="preserve">4) oferent* / oferenci* składający niniejszą ofertę nie zalega(-ją)* / zalega(-ją)* z opłacaniem należności z tytułu składek na ubezpieczenia społeczne; </w:t>
      </w:r>
    </w:p>
    <w:p w:rsidR="00D82DE2" w:rsidRDefault="00D82DE2" w:rsidP="00D82DE2">
      <w:pPr>
        <w:spacing w:before="25" w:after="0"/>
        <w:jc w:val="both"/>
      </w:pPr>
      <w:r>
        <w:rPr>
          <w:color w:val="000000"/>
        </w:rPr>
        <w:t xml:space="preserve">5) dane zawarte w części II niniejszej oferty są zgodne z Krajowym Rejestrem Sądowym* / właściwą ewidencją*; </w:t>
      </w:r>
    </w:p>
    <w:p w:rsidR="00D82DE2" w:rsidRDefault="00D82DE2" w:rsidP="00D82DE2">
      <w:pPr>
        <w:spacing w:before="25" w:after="0"/>
        <w:jc w:val="both"/>
      </w:pPr>
      <w:r>
        <w:rPr>
          <w:color w:val="000000"/>
        </w:rPr>
        <w:t xml:space="preserve">6) wszystkie informacje podane w ofercie oraz załącznikach są zgodne z aktualnym stanem prawnym i faktycznym; </w:t>
      </w:r>
    </w:p>
    <w:p w:rsidR="00D82DE2" w:rsidRDefault="00D82DE2" w:rsidP="00D82DE2">
      <w:pPr>
        <w:spacing w:before="25" w:after="0"/>
        <w:jc w:val="both"/>
      </w:pPr>
      <w:r>
        <w:rPr>
          <w:color w:val="000000"/>
        </w:rPr>
        <w:lastRenderedPageBreak/>
        <w:t xml:space="preserve">7) 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D82DE2" w:rsidRDefault="00D82DE2" w:rsidP="00D82DE2">
      <w:pPr>
        <w:spacing w:before="25" w:after="0"/>
        <w:jc w:val="both"/>
      </w:pPr>
      <w:r>
        <w:rPr>
          <w:color w:val="000000"/>
        </w:rPr>
        <w:t xml:space="preserve">................................................................. Data ........................................................ </w:t>
      </w:r>
    </w:p>
    <w:p w:rsidR="00D82DE2" w:rsidRDefault="00D82DE2" w:rsidP="00D82DE2">
      <w:pPr>
        <w:spacing w:before="25" w:after="0"/>
        <w:jc w:val="both"/>
      </w:pPr>
      <w:r>
        <w:rPr>
          <w:color w:val="000000"/>
        </w:rPr>
        <w:t>.................................................................</w:t>
      </w:r>
    </w:p>
    <w:p w:rsidR="00D82DE2" w:rsidRDefault="00D82DE2" w:rsidP="00D82DE2">
      <w:pPr>
        <w:spacing w:before="25" w:after="0"/>
        <w:jc w:val="both"/>
      </w:pPr>
      <w:r>
        <w:rPr>
          <w:color w:val="000000"/>
        </w:rPr>
        <w:t>.................................................................</w:t>
      </w:r>
    </w:p>
    <w:p w:rsidR="00D82DE2" w:rsidRDefault="00D82DE2" w:rsidP="00D82DE2">
      <w:pPr>
        <w:spacing w:before="25" w:after="0"/>
        <w:jc w:val="both"/>
      </w:pPr>
      <w:r>
        <w:rPr>
          <w:color w:val="000000"/>
        </w:rPr>
        <w:t>(podpis osoby upoważnionej lub podpisy</w:t>
      </w:r>
    </w:p>
    <w:p w:rsidR="00D82DE2" w:rsidRDefault="00D82DE2" w:rsidP="00D82DE2">
      <w:pPr>
        <w:spacing w:before="25" w:after="0"/>
        <w:jc w:val="both"/>
      </w:pPr>
      <w:r>
        <w:rPr>
          <w:color w:val="000000"/>
        </w:rPr>
        <w:t>osób upoważnionych do składania oświadczeń</w:t>
      </w:r>
    </w:p>
    <w:p w:rsidR="00D82DE2" w:rsidRDefault="00D82DE2" w:rsidP="00D82DE2">
      <w:pPr>
        <w:spacing w:before="25" w:after="0"/>
        <w:jc w:val="both"/>
      </w:pPr>
      <w:r>
        <w:rPr>
          <w:color w:val="000000"/>
        </w:rPr>
        <w:t>woli w imieniu oferentów)</w:t>
      </w:r>
    </w:p>
    <w:p w:rsidR="00D82DE2" w:rsidRDefault="00D82DE2" w:rsidP="00D82DE2">
      <w:pPr>
        <w:spacing w:after="0"/>
      </w:pPr>
    </w:p>
    <w:p w:rsidR="00D82DE2" w:rsidRDefault="00D82DE2" w:rsidP="00D82DE2">
      <w:pPr>
        <w:spacing w:after="0"/>
      </w:pPr>
    </w:p>
    <w:p w:rsidR="00D82DE2" w:rsidRDefault="00D82DE2" w:rsidP="00D82DE2">
      <w:pPr>
        <w:spacing w:after="0"/>
      </w:pPr>
    </w:p>
    <w:p w:rsidR="00D82DE2" w:rsidRDefault="00D82DE2" w:rsidP="00D82DE2">
      <w:pPr>
        <w:spacing w:after="0"/>
      </w:pPr>
    </w:p>
    <w:p w:rsidR="00D82DE2" w:rsidRDefault="00D82DE2" w:rsidP="00D82DE2">
      <w:pPr>
        <w:spacing w:after="0"/>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Default="00D82DE2" w:rsidP="00D82DE2">
      <w:pPr>
        <w:spacing w:after="0"/>
        <w:ind w:left="4248" w:firstLine="708"/>
        <w:jc w:val="both"/>
        <w:rPr>
          <w:sz w:val="18"/>
          <w:szCs w:val="20"/>
        </w:rPr>
      </w:pPr>
    </w:p>
    <w:p w:rsidR="00D82DE2" w:rsidRPr="0041148F" w:rsidRDefault="00D82DE2" w:rsidP="00D82DE2">
      <w:pPr>
        <w:spacing w:after="0"/>
        <w:ind w:left="4248" w:firstLine="708"/>
        <w:jc w:val="both"/>
        <w:rPr>
          <w:sz w:val="20"/>
          <w:szCs w:val="20"/>
        </w:rPr>
      </w:pPr>
      <w:r>
        <w:rPr>
          <w:sz w:val="18"/>
          <w:szCs w:val="20"/>
        </w:rPr>
        <w:lastRenderedPageBreak/>
        <w:t>Załącznik nr 2</w:t>
      </w:r>
      <w:r w:rsidRPr="008B26E5">
        <w:rPr>
          <w:sz w:val="18"/>
          <w:szCs w:val="20"/>
        </w:rPr>
        <w:t xml:space="preserve"> do</w:t>
      </w:r>
    </w:p>
    <w:p w:rsidR="00D82DE2" w:rsidRPr="008B26E5" w:rsidRDefault="00D82DE2" w:rsidP="00D82DE2">
      <w:pPr>
        <w:spacing w:after="0"/>
        <w:ind w:left="4956"/>
        <w:rPr>
          <w:sz w:val="18"/>
          <w:szCs w:val="20"/>
        </w:rPr>
      </w:pPr>
      <w:r w:rsidRPr="008B26E5">
        <w:rPr>
          <w:sz w:val="18"/>
          <w:szCs w:val="20"/>
        </w:rPr>
        <w:t xml:space="preserve">ogłoszenia otwartego konkursu ofert na realizację </w:t>
      </w:r>
    </w:p>
    <w:p w:rsidR="00D82DE2" w:rsidRPr="008B26E5" w:rsidRDefault="00D82DE2" w:rsidP="00D82DE2">
      <w:pPr>
        <w:ind w:left="4956"/>
        <w:rPr>
          <w:sz w:val="18"/>
          <w:szCs w:val="20"/>
        </w:rPr>
      </w:pPr>
      <w:r>
        <w:rPr>
          <w:sz w:val="18"/>
          <w:szCs w:val="20"/>
        </w:rPr>
        <w:t>w roku 2022</w:t>
      </w:r>
      <w:r w:rsidRPr="008B26E5">
        <w:rPr>
          <w:sz w:val="18"/>
          <w:szCs w:val="20"/>
        </w:rPr>
        <w:t xml:space="preserve"> zadań publicznych przez organizacje pozarządowe oraz podmioty wymienione w art. 3 ust. 3 ustawy  o działalności pożytk</w:t>
      </w:r>
      <w:r>
        <w:rPr>
          <w:sz w:val="18"/>
          <w:szCs w:val="20"/>
        </w:rPr>
        <w:t xml:space="preserve">u publicznego </w:t>
      </w:r>
      <w:r>
        <w:rPr>
          <w:sz w:val="18"/>
          <w:szCs w:val="20"/>
        </w:rPr>
        <w:br/>
        <w:t>i o wolontariacie.</w:t>
      </w:r>
    </w:p>
    <w:p w:rsidR="00D82DE2" w:rsidRDefault="00D82DE2" w:rsidP="00D82DE2">
      <w:pPr>
        <w:spacing w:after="0"/>
      </w:pPr>
    </w:p>
    <w:p w:rsidR="00D82DE2" w:rsidRDefault="00D82DE2" w:rsidP="00D82DE2">
      <w:pPr>
        <w:spacing w:after="0"/>
      </w:pPr>
    </w:p>
    <w:p w:rsidR="00D82DE2" w:rsidRDefault="00D82DE2" w:rsidP="00D82DE2">
      <w:pPr>
        <w:spacing w:before="80" w:after="0"/>
        <w:jc w:val="center"/>
      </w:pPr>
      <w:r>
        <w:rPr>
          <w:b/>
          <w:color w:val="000000"/>
        </w:rPr>
        <w:t>WZÓR</w:t>
      </w:r>
    </w:p>
    <w:p w:rsidR="00D82DE2" w:rsidRDefault="00D82DE2" w:rsidP="00D82DE2">
      <w:pPr>
        <w:spacing w:after="0"/>
        <w:jc w:val="center"/>
      </w:pPr>
      <w:r>
        <w:rPr>
          <w:color w:val="000000"/>
        </w:rPr>
        <w:t>UMOWA O REALIZACJĘ ZADANIA PUBLICZNEGO* /</w:t>
      </w:r>
    </w:p>
    <w:p w:rsidR="00D82DE2" w:rsidRDefault="00D82DE2" w:rsidP="00D82DE2">
      <w:pPr>
        <w:spacing w:before="25" w:after="0"/>
        <w:jc w:val="center"/>
      </w:pPr>
      <w:r>
        <w:rPr>
          <w:color w:val="000000"/>
        </w:rPr>
        <w:t>UMOWA O REALIZACJĘ ZADANIA PUBLICZNEGO NA PODSTAWIE OFERTY</w:t>
      </w:r>
    </w:p>
    <w:p w:rsidR="00D82DE2" w:rsidRDefault="00D82DE2" w:rsidP="00D82DE2">
      <w:pPr>
        <w:spacing w:before="25" w:after="0"/>
        <w:jc w:val="center"/>
      </w:pPr>
      <w:r>
        <w:rPr>
          <w:color w:val="000000"/>
        </w:rPr>
        <w:t>WSPÓLNEJ*,</w:t>
      </w:r>
    </w:p>
    <w:p w:rsidR="00D82DE2" w:rsidRDefault="00D82DE2" w:rsidP="00D82DE2">
      <w:pPr>
        <w:spacing w:before="25" w:after="0"/>
        <w:jc w:val="center"/>
      </w:pPr>
      <w:r>
        <w:rPr>
          <w:color w:val="000000"/>
        </w:rPr>
        <w:t>O KTÓREJ MOWA W ART. 16 UST. 1* / 6* USTAWY Z DNIA 24 KWIETNIA</w:t>
      </w:r>
    </w:p>
    <w:p w:rsidR="00D82DE2" w:rsidRDefault="00D82DE2" w:rsidP="00D82DE2">
      <w:pPr>
        <w:spacing w:before="25" w:after="0"/>
        <w:jc w:val="center"/>
      </w:pPr>
      <w:r>
        <w:rPr>
          <w:color w:val="000000"/>
        </w:rPr>
        <w:t>2003 R. O DZIAŁALNOŚCI POŻYTKU PUBLICZNEGO I O WOLONTARIACIE</w:t>
      </w:r>
    </w:p>
    <w:p w:rsidR="00D82DE2" w:rsidRDefault="00D82DE2" w:rsidP="00D82DE2">
      <w:pPr>
        <w:spacing w:before="25" w:after="0"/>
        <w:jc w:val="center"/>
      </w:pPr>
      <w:r>
        <w:rPr>
          <w:color w:val="000000"/>
        </w:rPr>
        <w:t>(DZ. U. Z 2020 R. POZ. 1057, Z PÓŹN. ZM.)</w:t>
      </w:r>
    </w:p>
    <w:p w:rsidR="00D82DE2" w:rsidRDefault="00D82DE2" w:rsidP="00D82DE2">
      <w:pPr>
        <w:spacing w:before="25" w:after="0"/>
        <w:jc w:val="center"/>
      </w:pPr>
      <w:r>
        <w:rPr>
          <w:color w:val="000000"/>
        </w:rPr>
        <w:t>nr ……………</w:t>
      </w:r>
    </w:p>
    <w:p w:rsidR="00D82DE2" w:rsidRDefault="00D82DE2" w:rsidP="00D82DE2">
      <w:pPr>
        <w:spacing w:before="25" w:after="0"/>
        <w:jc w:val="both"/>
      </w:pPr>
      <w:r>
        <w:rPr>
          <w:color w:val="000000"/>
        </w:rPr>
        <w:t xml:space="preserve">pod tytułem: </w:t>
      </w:r>
    </w:p>
    <w:p w:rsidR="00D82DE2" w:rsidRDefault="00D82DE2" w:rsidP="00D82DE2">
      <w:pPr>
        <w:spacing w:before="25" w:after="0"/>
        <w:jc w:val="both"/>
      </w:pPr>
      <w:r>
        <w:rPr>
          <w:color w:val="000000"/>
        </w:rPr>
        <w:t xml:space="preserve">……………………………………………………………………………………......................, </w:t>
      </w:r>
    </w:p>
    <w:p w:rsidR="00D82DE2" w:rsidRDefault="00D82DE2" w:rsidP="00D82DE2">
      <w:pPr>
        <w:spacing w:before="25" w:after="0"/>
        <w:jc w:val="both"/>
      </w:pPr>
      <w:r>
        <w:rPr>
          <w:color w:val="000000"/>
        </w:rPr>
        <w:t xml:space="preserve">zawarta w dniu …………………………………………... w ………………............................, </w:t>
      </w:r>
    </w:p>
    <w:p w:rsidR="00D82DE2" w:rsidRDefault="00D82DE2" w:rsidP="00D82DE2">
      <w:pPr>
        <w:spacing w:before="25" w:after="0"/>
        <w:jc w:val="both"/>
      </w:pPr>
      <w:r>
        <w:rPr>
          <w:color w:val="000000"/>
        </w:rPr>
        <w:t xml:space="preserve">między: </w:t>
      </w:r>
    </w:p>
    <w:p w:rsidR="00D82DE2" w:rsidRDefault="00D82DE2" w:rsidP="00D82DE2">
      <w:pPr>
        <w:spacing w:before="25" w:after="0"/>
        <w:jc w:val="both"/>
      </w:pPr>
      <w:r>
        <w:rPr>
          <w:color w:val="000000"/>
        </w:rPr>
        <w:t xml:space="preserve">…………………………………………………………………………………………….........., </w:t>
      </w:r>
    </w:p>
    <w:p w:rsidR="00D82DE2" w:rsidRDefault="00D82DE2" w:rsidP="00D82DE2">
      <w:pPr>
        <w:spacing w:before="25" w:after="0"/>
        <w:jc w:val="both"/>
      </w:pPr>
      <w:r>
        <w:rPr>
          <w:color w:val="000000"/>
        </w:rPr>
        <w:t xml:space="preserve">z siedzibą w ……………………………………………….., zwanym dalej "Zleceniodawcą", </w:t>
      </w:r>
    </w:p>
    <w:p w:rsidR="00D82DE2" w:rsidRDefault="00D82DE2" w:rsidP="00D82DE2">
      <w:pPr>
        <w:spacing w:before="25" w:after="0"/>
        <w:jc w:val="both"/>
      </w:pPr>
      <w:r>
        <w:rPr>
          <w:color w:val="000000"/>
        </w:rPr>
        <w:t xml:space="preserve">reprezentowanym przez: ………………………………………………………………………., </w:t>
      </w:r>
    </w:p>
    <w:p w:rsidR="00D82DE2" w:rsidRDefault="00D82DE2" w:rsidP="00D82DE2">
      <w:pPr>
        <w:spacing w:before="25" w:after="0"/>
        <w:jc w:val="both"/>
      </w:pPr>
      <w:r>
        <w:rPr>
          <w:color w:val="000000"/>
        </w:rPr>
        <w:t xml:space="preserve">a </w:t>
      </w:r>
    </w:p>
    <w:p w:rsidR="00D82DE2" w:rsidRDefault="00D82DE2" w:rsidP="00D82DE2">
      <w:pPr>
        <w:spacing w:before="25" w:after="0"/>
        <w:jc w:val="both"/>
      </w:pPr>
      <w:r>
        <w:rPr>
          <w:color w:val="000000"/>
        </w:rPr>
        <w:t xml:space="preserve">………………………………………………………………………………………………….., </w:t>
      </w:r>
    </w:p>
    <w:p w:rsidR="00D82DE2" w:rsidRDefault="00D82DE2" w:rsidP="00D82DE2">
      <w:pPr>
        <w:spacing w:before="25" w:after="0"/>
        <w:jc w:val="both"/>
      </w:pPr>
      <w:r>
        <w:rPr>
          <w:color w:val="000000"/>
        </w:rPr>
        <w:t>z siedzibą w ……..........……………...................................................... wpisaną(-</w:t>
      </w:r>
      <w:proofErr w:type="spellStart"/>
      <w:r>
        <w:rPr>
          <w:color w:val="000000"/>
        </w:rPr>
        <w:t>nym</w:t>
      </w:r>
      <w:proofErr w:type="spellEnd"/>
      <w:r>
        <w:rPr>
          <w:color w:val="000000"/>
        </w:rPr>
        <w:t>) do Krajowego Rejestru Sądowego* / innego rejestru* / ewidencji* pod numerem …………………, zwaną(-</w:t>
      </w:r>
      <w:proofErr w:type="spellStart"/>
      <w:r>
        <w:rPr>
          <w:color w:val="000000"/>
        </w:rPr>
        <w:t>nym</w:t>
      </w:r>
      <w:proofErr w:type="spellEnd"/>
      <w:r>
        <w:rPr>
          <w:color w:val="000000"/>
        </w:rPr>
        <w:t>) dalej "Zleceniobiorcą", reprezentowaną(-</w:t>
      </w:r>
      <w:proofErr w:type="spellStart"/>
      <w:r>
        <w:rPr>
          <w:color w:val="000000"/>
        </w:rPr>
        <w:t>nym</w:t>
      </w:r>
      <w:proofErr w:type="spellEnd"/>
      <w:r>
        <w:rPr>
          <w:color w:val="000000"/>
        </w:rPr>
        <w:t xml:space="preserve">) przez: </w:t>
      </w:r>
    </w:p>
    <w:p w:rsidR="00D82DE2" w:rsidRDefault="00D82DE2" w:rsidP="00D82DE2">
      <w:pPr>
        <w:spacing w:before="25" w:after="0"/>
      </w:pPr>
      <w:r>
        <w:rPr>
          <w:color w:val="000000"/>
        </w:rPr>
        <w:t xml:space="preserve">1. ……………………………………………………………………………………………….. </w:t>
      </w:r>
    </w:p>
    <w:p w:rsidR="00D82DE2" w:rsidRDefault="00D82DE2" w:rsidP="00D82DE2">
      <w:pPr>
        <w:spacing w:before="25" w:after="0"/>
        <w:jc w:val="center"/>
      </w:pPr>
      <w:r>
        <w:rPr>
          <w:color w:val="000000"/>
        </w:rPr>
        <w:t>(imię i nazwisko oraz numer PESEL)</w:t>
      </w:r>
    </w:p>
    <w:p w:rsidR="00D82DE2" w:rsidRDefault="00D82DE2" w:rsidP="00D82DE2">
      <w:pPr>
        <w:spacing w:before="25" w:after="0"/>
      </w:pPr>
      <w:r>
        <w:rPr>
          <w:color w:val="000000"/>
        </w:rPr>
        <w:t xml:space="preserve">2. ………………………………………………………………………………………………... </w:t>
      </w:r>
    </w:p>
    <w:p w:rsidR="00D82DE2" w:rsidRDefault="00D82DE2" w:rsidP="00D82DE2">
      <w:pPr>
        <w:spacing w:before="25" w:after="0"/>
        <w:jc w:val="center"/>
      </w:pPr>
      <w:r>
        <w:rPr>
          <w:color w:val="000000"/>
        </w:rPr>
        <w:t>(imię i nazwisko oraz numer PESEL)</w:t>
      </w:r>
    </w:p>
    <w:p w:rsidR="00D82DE2" w:rsidRDefault="00D82DE2" w:rsidP="00D82DE2">
      <w:pPr>
        <w:spacing w:before="25" w:after="0"/>
        <w:jc w:val="both"/>
        <w:rPr>
          <w:color w:val="000000"/>
        </w:rPr>
      </w:pPr>
      <w:r>
        <w:rPr>
          <w:color w:val="000000"/>
        </w:rPr>
        <w:t>zgodnie z wyciągiem z właściwego rejestru* /ewidencji* / pełnomocnictwem*, załączonym(i) do niniejszej umowy, zwanym(i) dalej "Zleceniobiorcą(-</w:t>
      </w:r>
      <w:proofErr w:type="spellStart"/>
      <w:r>
        <w:rPr>
          <w:color w:val="000000"/>
        </w:rPr>
        <w:t>cami</w:t>
      </w:r>
      <w:proofErr w:type="spellEnd"/>
      <w:r>
        <w:rPr>
          <w:color w:val="000000"/>
        </w:rPr>
        <w:t xml:space="preserve">)". </w:t>
      </w:r>
    </w:p>
    <w:p w:rsidR="00D82DE2" w:rsidRDefault="00D82DE2" w:rsidP="00D82DE2">
      <w:pPr>
        <w:spacing w:before="25" w:after="0"/>
        <w:jc w:val="both"/>
        <w:rPr>
          <w:color w:val="000000"/>
        </w:rPr>
      </w:pPr>
    </w:p>
    <w:p w:rsidR="00D82DE2" w:rsidRDefault="00D82DE2" w:rsidP="00D82DE2">
      <w:pPr>
        <w:spacing w:before="25" w:after="0"/>
        <w:jc w:val="both"/>
        <w:rPr>
          <w:color w:val="000000"/>
        </w:rPr>
      </w:pPr>
    </w:p>
    <w:p w:rsidR="00D82DE2" w:rsidRDefault="00D82DE2" w:rsidP="00D82DE2">
      <w:pPr>
        <w:spacing w:before="25" w:after="0"/>
        <w:jc w:val="both"/>
        <w:rPr>
          <w:color w:val="000000"/>
        </w:rPr>
      </w:pPr>
    </w:p>
    <w:p w:rsidR="00D82DE2" w:rsidRDefault="00D82DE2" w:rsidP="00D82DE2">
      <w:pPr>
        <w:spacing w:before="25" w:after="0"/>
        <w:jc w:val="both"/>
      </w:pPr>
    </w:p>
    <w:p w:rsidR="00D82DE2" w:rsidRDefault="00D82DE2" w:rsidP="00D82DE2">
      <w:pPr>
        <w:spacing w:before="25" w:after="0"/>
        <w:jc w:val="center"/>
      </w:pPr>
      <w:r>
        <w:rPr>
          <w:b/>
          <w:color w:val="000000"/>
        </w:rPr>
        <w:lastRenderedPageBreak/>
        <w:t>§ 1</w:t>
      </w:r>
    </w:p>
    <w:p w:rsidR="00D82DE2" w:rsidRDefault="00D82DE2" w:rsidP="00D82DE2">
      <w:pPr>
        <w:spacing w:before="25" w:after="0"/>
        <w:jc w:val="center"/>
      </w:pPr>
      <w:r>
        <w:rPr>
          <w:b/>
          <w:color w:val="000000"/>
        </w:rPr>
        <w:t>Przedmiot umowy</w:t>
      </w:r>
    </w:p>
    <w:p w:rsidR="00D82DE2" w:rsidRDefault="00D82DE2" w:rsidP="00D82DE2">
      <w:pPr>
        <w:spacing w:before="25" w:after="0"/>
        <w:jc w:val="both"/>
      </w:pPr>
      <w:r>
        <w:rPr>
          <w:color w:val="000000"/>
        </w:rPr>
        <w:t>1. Zleceniodawca zleca Zleceniobiorcy(-</w:t>
      </w:r>
      <w:proofErr w:type="spellStart"/>
      <w:r>
        <w:rPr>
          <w:color w:val="000000"/>
        </w:rPr>
        <w:t>com</w:t>
      </w:r>
      <w:proofErr w:type="spellEnd"/>
      <w:r>
        <w:rPr>
          <w:color w:val="000000"/>
        </w:rPr>
        <w:t xml:space="preserve">), zgodnie z przepisami ustawy z dnia 24 kwietnia 2003 r. o działalności pożytku publicznego i o wolontariacie, zwanej dalej "ustawą", realizację zadania publicznego pod tytułem: </w:t>
      </w:r>
    </w:p>
    <w:p w:rsidR="00D82DE2" w:rsidRDefault="00D82DE2" w:rsidP="00D82DE2">
      <w:pPr>
        <w:spacing w:before="25" w:after="0"/>
        <w:jc w:val="both"/>
      </w:pPr>
      <w:r>
        <w:rPr>
          <w:color w:val="000000"/>
        </w:rPr>
        <w:t>…………………………………………………………………………………….....…… określonego szczegółowo w ofercie złożonej przez Zleceniobiorcę(-</w:t>
      </w:r>
      <w:proofErr w:type="spellStart"/>
      <w:r>
        <w:rPr>
          <w:color w:val="000000"/>
        </w:rPr>
        <w:t>ców</w:t>
      </w:r>
      <w:proofErr w:type="spellEnd"/>
      <w:r>
        <w:rPr>
          <w:color w:val="000000"/>
        </w:rPr>
        <w:t>) w dniu ........................................., zwanego dalej "zadaniem publicznym", a Zleceniobiorca(-</w:t>
      </w:r>
      <w:proofErr w:type="spellStart"/>
      <w:r>
        <w:rPr>
          <w:color w:val="000000"/>
        </w:rPr>
        <w:t>cy</w:t>
      </w:r>
      <w:proofErr w:type="spellEnd"/>
      <w:r>
        <w:rPr>
          <w:color w:val="000000"/>
        </w:rPr>
        <w:t>) zobowiązuje(-ją) się wykonać zadanie publiczne na warunkach określonych w niniejszej umowie oraz w ofercie.</w:t>
      </w:r>
    </w:p>
    <w:p w:rsidR="00D82DE2" w:rsidRDefault="00D82DE2" w:rsidP="00D82DE2">
      <w:pPr>
        <w:spacing w:before="25" w:after="0"/>
        <w:jc w:val="both"/>
      </w:pPr>
      <w:r>
        <w:rPr>
          <w:color w:val="000000"/>
        </w:rPr>
        <w:t>2. Zleceniodawca przyznaje Zleceniobiorcy(-</w:t>
      </w:r>
      <w:proofErr w:type="spellStart"/>
      <w:r>
        <w:rPr>
          <w:color w:val="000000"/>
        </w:rPr>
        <w:t>com</w:t>
      </w:r>
      <w:proofErr w:type="spellEnd"/>
      <w:r>
        <w:rPr>
          <w:color w:val="000000"/>
        </w:rPr>
        <w:t xml:space="preserve">) środki finansowe, o których mowa w § 3, w formie dotacji, której celem jest realizacja zadania publicznego w sposób zgodny z postanowieniami tej umowy. </w:t>
      </w:r>
    </w:p>
    <w:p w:rsidR="00D82DE2" w:rsidRDefault="00D82DE2" w:rsidP="00D82DE2">
      <w:pPr>
        <w:spacing w:before="25" w:after="0"/>
        <w:jc w:val="both"/>
      </w:pPr>
      <w:r>
        <w:rPr>
          <w:color w:val="000000"/>
        </w:rPr>
        <w:t>3. Niniejsza umowa jest umową o powierzenie realizacji zadania publicznego* / o wsparcie realizacji zadania publicznego</w:t>
      </w:r>
      <w:r>
        <w:rPr>
          <w:color w:val="000000"/>
          <w:vertAlign w:val="superscript"/>
        </w:rPr>
        <w:t>1)</w:t>
      </w:r>
      <w:r>
        <w:rPr>
          <w:color w:val="000000"/>
        </w:rPr>
        <w:t xml:space="preserve">* w rozumieniu art. 16 ust. 1 ustawy. </w:t>
      </w:r>
    </w:p>
    <w:p w:rsidR="00D82DE2" w:rsidRDefault="00D82DE2" w:rsidP="00D82DE2">
      <w:pPr>
        <w:spacing w:before="25" w:after="0"/>
        <w:jc w:val="both"/>
      </w:pPr>
      <w:r>
        <w:rPr>
          <w:color w:val="000000"/>
        </w:rPr>
        <w:t xml:space="preserve">4. Wykonanie umowy nastąpi z dniem zaakceptowania przez Zleceniodawcę sprawozdania końcowego, o którym mowa w § 9 ust. 5. </w:t>
      </w:r>
    </w:p>
    <w:p w:rsidR="00D82DE2" w:rsidRDefault="00D82DE2" w:rsidP="00D82DE2">
      <w:pPr>
        <w:spacing w:before="25" w:after="0"/>
        <w:jc w:val="both"/>
      </w:pPr>
      <w:r>
        <w:rPr>
          <w:color w:val="000000"/>
        </w:rPr>
        <w:t>5. Oferta oraz aktualizacje opisu poszczególnych działań* / harmonogramu* / kalkulacji przewidywanych kosztów* / szacunkowej kalkulacji kosztów</w:t>
      </w:r>
      <w:r>
        <w:rPr>
          <w:color w:val="000000"/>
          <w:vertAlign w:val="superscript"/>
        </w:rPr>
        <w:t>2)</w:t>
      </w:r>
      <w:r>
        <w:rPr>
          <w:color w:val="000000"/>
        </w:rPr>
        <w:t xml:space="preserve">*, stanowiące załączniki do niniejszej umowy, są integralną częścią umowy w ustalonym końcowym brzmieniu. </w:t>
      </w:r>
    </w:p>
    <w:p w:rsidR="00D82DE2" w:rsidRDefault="00D82DE2" w:rsidP="00D82DE2">
      <w:pPr>
        <w:spacing w:before="25" w:after="0"/>
        <w:jc w:val="both"/>
      </w:pPr>
      <w:r>
        <w:rPr>
          <w:color w:val="000000"/>
        </w:rPr>
        <w:t xml:space="preserve">6. Osobą do kontaktów roboczych jest: </w:t>
      </w:r>
    </w:p>
    <w:p w:rsidR="00D82DE2" w:rsidRDefault="00D82DE2" w:rsidP="00D82DE2">
      <w:pPr>
        <w:spacing w:before="25" w:after="0"/>
        <w:jc w:val="both"/>
      </w:pPr>
      <w:r>
        <w:rPr>
          <w:color w:val="000000"/>
        </w:rPr>
        <w:t xml:space="preserve">1) ze strony Zleceniodawcy: …………………………..............…………………………, </w:t>
      </w:r>
    </w:p>
    <w:p w:rsidR="00D82DE2" w:rsidRDefault="00D82DE2" w:rsidP="00D82DE2">
      <w:pPr>
        <w:spacing w:before="25" w:after="0"/>
        <w:jc w:val="both"/>
      </w:pPr>
      <w:r>
        <w:rPr>
          <w:color w:val="000000"/>
        </w:rPr>
        <w:t xml:space="preserve">tel. ……………………….., adres poczty elektronicznej ………………………...…..; </w:t>
      </w:r>
    </w:p>
    <w:p w:rsidR="00D82DE2" w:rsidRDefault="00D82DE2" w:rsidP="00D82DE2">
      <w:pPr>
        <w:spacing w:before="25" w:after="0"/>
        <w:jc w:val="both"/>
      </w:pPr>
      <w:r>
        <w:rPr>
          <w:color w:val="000000"/>
        </w:rPr>
        <w:t>2) ze strony Zleceniobiorcy(-</w:t>
      </w:r>
      <w:proofErr w:type="spellStart"/>
      <w:r>
        <w:rPr>
          <w:color w:val="000000"/>
        </w:rPr>
        <w:t>ców</w:t>
      </w:r>
      <w:proofErr w:type="spellEnd"/>
      <w:r>
        <w:rPr>
          <w:color w:val="000000"/>
        </w:rPr>
        <w:t xml:space="preserve">): ……...………………...…........................................., </w:t>
      </w:r>
    </w:p>
    <w:p w:rsidR="00D82DE2" w:rsidRDefault="00D82DE2" w:rsidP="00D82DE2">
      <w:pPr>
        <w:spacing w:before="25" w:after="0"/>
        <w:jc w:val="both"/>
      </w:pPr>
      <w:r>
        <w:rPr>
          <w:color w:val="000000"/>
        </w:rPr>
        <w:t xml:space="preserve">tel. ……………………..…, adres poczty elektronicznej ………………..………….. . </w:t>
      </w:r>
    </w:p>
    <w:p w:rsidR="00D82DE2" w:rsidRDefault="00D82DE2" w:rsidP="00D82DE2">
      <w:pPr>
        <w:spacing w:before="25" w:after="0"/>
        <w:jc w:val="center"/>
      </w:pPr>
      <w:r>
        <w:rPr>
          <w:b/>
          <w:color w:val="000000"/>
        </w:rPr>
        <w:t>§ 2</w:t>
      </w:r>
    </w:p>
    <w:p w:rsidR="00D82DE2" w:rsidRDefault="00D82DE2" w:rsidP="00D82DE2">
      <w:pPr>
        <w:spacing w:before="25" w:after="0"/>
        <w:jc w:val="center"/>
      </w:pPr>
      <w:r>
        <w:rPr>
          <w:b/>
          <w:color w:val="000000"/>
        </w:rPr>
        <w:t>Sposób wykonania zadania publicznego</w:t>
      </w:r>
    </w:p>
    <w:p w:rsidR="00D82DE2" w:rsidRDefault="00D82DE2" w:rsidP="00D82DE2">
      <w:pPr>
        <w:spacing w:before="25" w:after="0"/>
        <w:jc w:val="both"/>
      </w:pPr>
      <w:r>
        <w:rPr>
          <w:color w:val="000000"/>
        </w:rPr>
        <w:t xml:space="preserve">1. Termin realizacji zadania publicznego ustala się: </w:t>
      </w:r>
    </w:p>
    <w:p w:rsidR="00D82DE2" w:rsidRDefault="00D82DE2" w:rsidP="00D82DE2">
      <w:pPr>
        <w:spacing w:before="25" w:after="0"/>
        <w:jc w:val="both"/>
      </w:pPr>
      <w:r>
        <w:rPr>
          <w:color w:val="000000"/>
        </w:rPr>
        <w:t xml:space="preserve">od dnia ............................ r. </w:t>
      </w:r>
    </w:p>
    <w:p w:rsidR="00D82DE2" w:rsidRDefault="00D82DE2" w:rsidP="00D82DE2">
      <w:pPr>
        <w:spacing w:before="25" w:after="0"/>
        <w:jc w:val="both"/>
      </w:pPr>
      <w:r>
        <w:rPr>
          <w:color w:val="000000"/>
        </w:rPr>
        <w:t xml:space="preserve">do dnia ............................ r. </w:t>
      </w:r>
    </w:p>
    <w:p w:rsidR="00D82DE2" w:rsidRDefault="00D82DE2" w:rsidP="00D82DE2">
      <w:pPr>
        <w:spacing w:before="25" w:after="0"/>
        <w:jc w:val="both"/>
      </w:pPr>
      <w:r>
        <w:rPr>
          <w:color w:val="000000"/>
        </w:rPr>
        <w:t xml:space="preserve">2. Termin poniesienia wydatków ustala się: </w:t>
      </w:r>
    </w:p>
    <w:p w:rsidR="00D82DE2" w:rsidRDefault="00D82DE2" w:rsidP="00D82DE2">
      <w:pPr>
        <w:spacing w:before="25" w:after="0"/>
        <w:jc w:val="both"/>
      </w:pPr>
      <w:r>
        <w:rPr>
          <w:color w:val="000000"/>
        </w:rPr>
        <w:t xml:space="preserve">1) dla środków pochodzących z dotacji: </w:t>
      </w:r>
    </w:p>
    <w:p w:rsidR="00D82DE2" w:rsidRDefault="00D82DE2" w:rsidP="00D82DE2">
      <w:pPr>
        <w:spacing w:before="25" w:after="0"/>
        <w:jc w:val="both"/>
      </w:pPr>
      <w:r>
        <w:rPr>
          <w:color w:val="000000"/>
        </w:rPr>
        <w:t xml:space="preserve">od dnia …………………… r. </w:t>
      </w:r>
    </w:p>
    <w:p w:rsidR="00D82DE2" w:rsidRDefault="00D82DE2" w:rsidP="00D82DE2">
      <w:pPr>
        <w:spacing w:before="25" w:after="0"/>
        <w:jc w:val="both"/>
      </w:pPr>
      <w:r>
        <w:rPr>
          <w:color w:val="000000"/>
        </w:rPr>
        <w:t xml:space="preserve">do dnia …………………… r.; </w:t>
      </w:r>
    </w:p>
    <w:p w:rsidR="00D82DE2" w:rsidRDefault="00D82DE2" w:rsidP="00D82DE2">
      <w:pPr>
        <w:spacing w:before="25" w:after="0"/>
        <w:jc w:val="both"/>
      </w:pPr>
      <w:r>
        <w:rPr>
          <w:color w:val="000000"/>
        </w:rPr>
        <w:t xml:space="preserve">2) dla innych środków finansowych: </w:t>
      </w:r>
    </w:p>
    <w:p w:rsidR="00D82DE2" w:rsidRDefault="00D82DE2" w:rsidP="00D82DE2">
      <w:pPr>
        <w:spacing w:before="25" w:after="0"/>
        <w:jc w:val="both"/>
      </w:pPr>
      <w:r>
        <w:rPr>
          <w:color w:val="000000"/>
        </w:rPr>
        <w:t xml:space="preserve">od dnia …………………… r. </w:t>
      </w:r>
    </w:p>
    <w:p w:rsidR="00D82DE2" w:rsidRDefault="00D82DE2" w:rsidP="00D82DE2">
      <w:pPr>
        <w:spacing w:before="25" w:after="0"/>
        <w:jc w:val="both"/>
      </w:pPr>
      <w:r>
        <w:rPr>
          <w:color w:val="000000"/>
        </w:rPr>
        <w:t xml:space="preserve">do dnia …………………… r. </w:t>
      </w:r>
    </w:p>
    <w:p w:rsidR="00D82DE2" w:rsidRDefault="00D82DE2" w:rsidP="00D82DE2">
      <w:pPr>
        <w:spacing w:before="25" w:after="0"/>
        <w:jc w:val="both"/>
      </w:pPr>
      <w:r>
        <w:rPr>
          <w:color w:val="000000"/>
        </w:rPr>
        <w:t>3. Zleceniobiorca(-</w:t>
      </w:r>
      <w:proofErr w:type="spellStart"/>
      <w:r>
        <w:rPr>
          <w:color w:val="000000"/>
        </w:rPr>
        <w:t>cy</w:t>
      </w:r>
      <w:proofErr w:type="spellEnd"/>
      <w:r>
        <w:rPr>
          <w:color w:val="000000"/>
        </w:rPr>
        <w:t>) zobowiązuje(-ją) się wykonać zadanie publiczne zgodnie z ofertą, z uwzględnieniem aktualizacji opisu poszczególnych działań* / harmonogramu* / kalkulacji przewidywanych kosztów* / szacunkowej kalkulacji kosztów</w:t>
      </w:r>
      <w:r>
        <w:rPr>
          <w:color w:val="000000"/>
          <w:vertAlign w:val="superscript"/>
        </w:rPr>
        <w:t>2)</w:t>
      </w:r>
      <w:r>
        <w:rPr>
          <w:color w:val="000000"/>
        </w:rPr>
        <w:t xml:space="preserve">*, w terminie określonym w ust. 1. </w:t>
      </w:r>
    </w:p>
    <w:p w:rsidR="00D82DE2" w:rsidRDefault="00D82DE2" w:rsidP="00D82DE2">
      <w:pPr>
        <w:spacing w:before="25" w:after="0"/>
        <w:jc w:val="both"/>
      </w:pPr>
      <w:r>
        <w:rPr>
          <w:color w:val="000000"/>
        </w:rPr>
        <w:lastRenderedPageBreak/>
        <w:t>4. Zleceniobiorca(-</w:t>
      </w:r>
      <w:proofErr w:type="spellStart"/>
      <w:r>
        <w:rPr>
          <w:color w:val="000000"/>
        </w:rPr>
        <w:t>cy</w:t>
      </w:r>
      <w:proofErr w:type="spellEnd"/>
      <w:r>
        <w:rPr>
          <w:color w:val="000000"/>
        </w:rPr>
        <w:t>) zobowiązuje(-ją) się do wykorzystania środków, o których mowa w § 3 ust. 1 i 5, zgodnie z celem, na jaki je uzyskał</w:t>
      </w:r>
      <w:proofErr w:type="spellStart"/>
      <w:r>
        <w:rPr>
          <w:color w:val="000000"/>
        </w:rPr>
        <w:t>(-a</w:t>
      </w:r>
      <w:proofErr w:type="spellEnd"/>
      <w:r>
        <w:rPr>
          <w:color w:val="000000"/>
        </w:rPr>
        <w:t>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rsidR="00D82DE2" w:rsidRDefault="00D82DE2" w:rsidP="00D82DE2">
      <w:pPr>
        <w:spacing w:before="25" w:after="0"/>
        <w:jc w:val="both"/>
      </w:pPr>
      <w:r>
        <w:rPr>
          <w:color w:val="000000"/>
        </w:rPr>
        <w:t>5. Wydatkowanie osiągniętych przychodów, w tym także odsetek bankowych od środków przekazanych przez Zleceniodawcę, z naruszeniem postanowień ust. 4 uznaje się za dotację pobraną w nadmiernej wysokości.</w:t>
      </w:r>
    </w:p>
    <w:p w:rsidR="00D82DE2" w:rsidRDefault="00D82DE2" w:rsidP="00D82DE2">
      <w:pPr>
        <w:spacing w:before="25" w:after="0"/>
        <w:jc w:val="both"/>
      </w:pPr>
      <w:r>
        <w:rPr>
          <w:color w:val="000000"/>
        </w:rPr>
        <w:t>________________________</w:t>
      </w:r>
    </w:p>
    <w:p w:rsidR="00D82DE2" w:rsidRDefault="00D82DE2" w:rsidP="00D82DE2">
      <w:pPr>
        <w:spacing w:before="25" w:after="0"/>
        <w:jc w:val="both"/>
      </w:pPr>
      <w:r>
        <w:rPr>
          <w:color w:val="000000"/>
        </w:rPr>
        <w:t>1) Należy wybrać "powierzenie realizacji zadania publicznego", jeżeli Zleceniobiorca(-</w:t>
      </w:r>
      <w:proofErr w:type="spellStart"/>
      <w:r>
        <w:rPr>
          <w:color w:val="000000"/>
        </w:rPr>
        <w:t>cy</w:t>
      </w:r>
      <w:proofErr w:type="spellEnd"/>
      <w:r>
        <w:rPr>
          <w:color w:val="000000"/>
        </w:rPr>
        <w:t xml:space="preserve">) nie zobowiązuje(-ją) się do wykorzystania środków finansowych innych niż dotacja, a "wsparcie realizacji zadania publicznego", jeżeli zobowiązuje(-ją) się do wykorzystania innych środków finansowych. </w:t>
      </w:r>
    </w:p>
    <w:p w:rsidR="00D82DE2" w:rsidRDefault="00D82DE2" w:rsidP="00D82DE2">
      <w:pPr>
        <w:spacing w:before="25" w:after="0"/>
        <w:jc w:val="both"/>
      </w:pPr>
      <w:r>
        <w:rPr>
          <w:color w:val="000000"/>
        </w:rPr>
        <w:t>2) Dotyczy jedynie zadania realizowanego w trybie art. 19a ustawy (tzw. małych dotacji).</w:t>
      </w:r>
    </w:p>
    <w:p w:rsidR="00D82DE2" w:rsidRDefault="00D82DE2" w:rsidP="00D82DE2">
      <w:pPr>
        <w:spacing w:before="25" w:after="0"/>
        <w:jc w:val="center"/>
      </w:pPr>
      <w:r>
        <w:rPr>
          <w:b/>
          <w:color w:val="000000"/>
        </w:rPr>
        <w:t>§ 3</w:t>
      </w:r>
    </w:p>
    <w:p w:rsidR="00D82DE2" w:rsidRDefault="00D82DE2" w:rsidP="00D82DE2">
      <w:pPr>
        <w:spacing w:before="25" w:after="0"/>
        <w:jc w:val="center"/>
      </w:pPr>
      <w:r>
        <w:rPr>
          <w:b/>
          <w:color w:val="000000"/>
        </w:rPr>
        <w:t>Finansowanie zadania publicznego</w:t>
      </w:r>
    </w:p>
    <w:p w:rsidR="00D82DE2" w:rsidRDefault="00D82DE2" w:rsidP="00D82DE2">
      <w:pPr>
        <w:spacing w:before="25" w:after="0"/>
        <w:jc w:val="both"/>
      </w:pPr>
      <w:r>
        <w:rPr>
          <w:color w:val="000000"/>
        </w:rPr>
        <w:t>1. Zleceniodawca zobowiązuje się do przekazania na realizację zadania publicznego środków finansowych w wysokości ............................... (słownie) ……………....…,</w:t>
      </w:r>
    </w:p>
    <w:p w:rsidR="00D82DE2" w:rsidRDefault="00D82DE2" w:rsidP="00D82DE2">
      <w:pPr>
        <w:spacing w:before="25" w:after="0"/>
        <w:jc w:val="both"/>
      </w:pPr>
      <w:r>
        <w:rPr>
          <w:color w:val="000000"/>
        </w:rPr>
        <w:t>na rachunek bankowy Zleceniobiorcy(-</w:t>
      </w:r>
      <w:proofErr w:type="spellStart"/>
      <w:r>
        <w:rPr>
          <w:color w:val="000000"/>
        </w:rPr>
        <w:t>ców</w:t>
      </w:r>
      <w:proofErr w:type="spellEnd"/>
      <w:r>
        <w:rPr>
          <w:color w:val="000000"/>
        </w:rPr>
        <w:t xml:space="preserve">): </w:t>
      </w:r>
    </w:p>
    <w:p w:rsidR="00D82DE2" w:rsidRDefault="00D82DE2" w:rsidP="00D82DE2">
      <w:pPr>
        <w:spacing w:before="25" w:after="0"/>
        <w:jc w:val="both"/>
      </w:pPr>
      <w:r>
        <w:rPr>
          <w:color w:val="000000"/>
        </w:rPr>
        <w:t>nr rachunku(-</w:t>
      </w:r>
      <w:proofErr w:type="spellStart"/>
      <w:r>
        <w:rPr>
          <w:color w:val="000000"/>
        </w:rPr>
        <w:t>ków</w:t>
      </w:r>
      <w:proofErr w:type="spellEnd"/>
      <w:r>
        <w:rPr>
          <w:color w:val="000000"/>
        </w:rPr>
        <w:t xml:space="preserve">): .................................................................................................., </w:t>
      </w:r>
    </w:p>
    <w:p w:rsidR="00D82DE2" w:rsidRDefault="00D82DE2" w:rsidP="00D82DE2">
      <w:pPr>
        <w:spacing w:before="25" w:after="0"/>
        <w:jc w:val="both"/>
      </w:pPr>
      <w:r>
        <w:rPr>
          <w:color w:val="000000"/>
        </w:rPr>
        <w:t xml:space="preserve">w następujący sposób: </w:t>
      </w:r>
    </w:p>
    <w:p w:rsidR="00D82DE2" w:rsidRDefault="00D82DE2" w:rsidP="00D82DE2">
      <w:pPr>
        <w:spacing w:before="25" w:after="0"/>
        <w:jc w:val="both"/>
      </w:pPr>
      <w:r>
        <w:rPr>
          <w:color w:val="000000"/>
        </w:rPr>
        <w:t xml:space="preserve">1) w przypadku zadania publicznego realizowanego w roku budżetowym </w:t>
      </w:r>
      <w:r>
        <w:rPr>
          <w:i/>
          <w:color w:val="000000"/>
        </w:rPr>
        <w:t>(istnieje możliwość przekazania dotacji jednorazowo w pełnej wysokości albo w transzach)</w:t>
      </w:r>
      <w:r>
        <w:rPr>
          <w:color w:val="000000"/>
        </w:rPr>
        <w:t>:</w:t>
      </w:r>
    </w:p>
    <w:p w:rsidR="00D82DE2" w:rsidRDefault="00D82DE2" w:rsidP="00D82DE2">
      <w:pPr>
        <w:spacing w:before="25" w:after="0"/>
        <w:jc w:val="both"/>
      </w:pPr>
      <w:r>
        <w:rPr>
          <w:color w:val="000000"/>
        </w:rPr>
        <w:t xml:space="preserve">a) w terminie do 30 dni od dnia zawarcia niniejszej umowy w pełnej wysokości* </w:t>
      </w:r>
    </w:p>
    <w:p w:rsidR="00D82DE2" w:rsidRDefault="00D82DE2" w:rsidP="00D82DE2">
      <w:pPr>
        <w:spacing w:before="25" w:after="0"/>
        <w:jc w:val="both"/>
      </w:pPr>
      <w:r>
        <w:rPr>
          <w:color w:val="000000"/>
        </w:rPr>
        <w:t xml:space="preserve">albo </w:t>
      </w:r>
    </w:p>
    <w:p w:rsidR="00D82DE2" w:rsidRDefault="00D82DE2" w:rsidP="00D82DE2">
      <w:pPr>
        <w:spacing w:before="25" w:after="0"/>
        <w:jc w:val="both"/>
      </w:pPr>
      <w:r>
        <w:rPr>
          <w:color w:val="000000"/>
        </w:rPr>
        <w:t xml:space="preserve">b) I transza w terminie do 30 dni od dnia zawarcia niniejszej umowy w wysokości </w:t>
      </w:r>
    </w:p>
    <w:p w:rsidR="00D82DE2" w:rsidRDefault="00D82DE2" w:rsidP="00D82DE2">
      <w:pPr>
        <w:spacing w:before="25" w:after="0"/>
        <w:jc w:val="both"/>
      </w:pPr>
      <w:r>
        <w:rPr>
          <w:color w:val="000000"/>
        </w:rPr>
        <w:t xml:space="preserve">…………............................. (słownie) ………………….....……………………, </w:t>
      </w:r>
    </w:p>
    <w:p w:rsidR="00D82DE2" w:rsidRDefault="00D82DE2" w:rsidP="00D82DE2">
      <w:pPr>
        <w:spacing w:before="25" w:after="0"/>
        <w:jc w:val="both"/>
      </w:pPr>
      <w:r>
        <w:rPr>
          <w:color w:val="000000"/>
        </w:rPr>
        <w:t xml:space="preserve">II transza w terminie …………………………… w wysokości …....…………… </w:t>
      </w:r>
    </w:p>
    <w:p w:rsidR="00D82DE2" w:rsidRDefault="00D82DE2" w:rsidP="00D82DE2">
      <w:pPr>
        <w:spacing w:before="25" w:after="0"/>
        <w:jc w:val="both"/>
      </w:pPr>
      <w:r>
        <w:rPr>
          <w:color w:val="000000"/>
        </w:rPr>
        <w:t xml:space="preserve">(słownie) ……………….................................................................................*; </w:t>
      </w:r>
    </w:p>
    <w:p w:rsidR="00D82DE2" w:rsidRDefault="00D82DE2" w:rsidP="00D82DE2">
      <w:pPr>
        <w:spacing w:before="25" w:after="0"/>
        <w:jc w:val="both"/>
      </w:pPr>
      <w:r>
        <w:rPr>
          <w:color w:val="000000"/>
        </w:rPr>
        <w:t xml:space="preserve">2) w przypadku zadania publicznego realizowanego w okresie od 2 do 5 lat budżetowych </w:t>
      </w:r>
      <w:r>
        <w:rPr>
          <w:i/>
          <w:color w:val="000000"/>
        </w:rPr>
        <w:t>(należy wskazać wysokość dotacji przekazywanej w poszczególnych latach realizacji zadania; istnieje możliwość wypłaty dotacji na dany rok w transzach)</w:t>
      </w:r>
      <w:r>
        <w:rPr>
          <w:color w:val="000000"/>
        </w:rPr>
        <w:t>:</w:t>
      </w:r>
    </w:p>
    <w:p w:rsidR="00D82DE2" w:rsidRDefault="00D82DE2" w:rsidP="00D82DE2">
      <w:pPr>
        <w:spacing w:before="25" w:after="0"/>
        <w:jc w:val="both"/>
      </w:pPr>
      <w:r>
        <w:rPr>
          <w:color w:val="000000"/>
        </w:rPr>
        <w:t xml:space="preserve">a) dotacja w ……… r. w terminie do 30 dni od dnia zawarcia niniejszej umowy w wysokości ……………........................... (słownie)……....……………………., </w:t>
      </w:r>
    </w:p>
    <w:p w:rsidR="00D82DE2" w:rsidRDefault="00D82DE2" w:rsidP="00D82DE2">
      <w:pPr>
        <w:spacing w:before="25" w:after="0"/>
        <w:jc w:val="both"/>
      </w:pPr>
      <w:r>
        <w:rPr>
          <w:color w:val="000000"/>
        </w:rPr>
        <w:t xml:space="preserve">b) dotacja w …….… r. w terminie ………...… w wysokości ………………………… </w:t>
      </w:r>
    </w:p>
    <w:p w:rsidR="00D82DE2" w:rsidRDefault="00D82DE2" w:rsidP="00D82DE2">
      <w:pPr>
        <w:spacing w:before="25" w:after="0"/>
        <w:jc w:val="both"/>
      </w:pPr>
      <w:r>
        <w:rPr>
          <w:color w:val="000000"/>
        </w:rPr>
        <w:t xml:space="preserve">(słownie) …………………………………………………………………………….. . </w:t>
      </w:r>
    </w:p>
    <w:p w:rsidR="00D82DE2" w:rsidRDefault="00D82DE2" w:rsidP="00D82DE2">
      <w:pPr>
        <w:spacing w:before="25" w:after="0"/>
        <w:jc w:val="both"/>
      </w:pPr>
      <w:r>
        <w:rPr>
          <w:color w:val="000000"/>
        </w:rPr>
        <w:t>2. 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r>
        <w:rPr>
          <w:color w:val="000000"/>
          <w:vertAlign w:val="superscript"/>
        </w:rPr>
        <w:t>3)</w:t>
      </w:r>
      <w:r>
        <w:rPr>
          <w:color w:val="000000"/>
        </w:rPr>
        <w:t>*.</w:t>
      </w:r>
    </w:p>
    <w:p w:rsidR="00D82DE2" w:rsidRDefault="00D82DE2" w:rsidP="00D82DE2">
      <w:pPr>
        <w:spacing w:before="25" w:after="0"/>
        <w:jc w:val="both"/>
      </w:pPr>
      <w:r>
        <w:rPr>
          <w:color w:val="000000"/>
        </w:rPr>
        <w:t xml:space="preserve">3. Za dzień przekazania dotacji uznaje się dzień obciążenia rachunku Zleceniodawcy. </w:t>
      </w:r>
    </w:p>
    <w:p w:rsidR="00D82DE2" w:rsidRDefault="00D82DE2" w:rsidP="00D82DE2">
      <w:pPr>
        <w:spacing w:before="25" w:after="0"/>
        <w:jc w:val="both"/>
      </w:pPr>
      <w:r>
        <w:rPr>
          <w:color w:val="000000"/>
        </w:rPr>
        <w:lastRenderedPageBreak/>
        <w:t>4. Zleceniobiorca(-</w:t>
      </w:r>
      <w:proofErr w:type="spellStart"/>
      <w:r>
        <w:rPr>
          <w:color w:val="000000"/>
        </w:rPr>
        <w:t>cy</w:t>
      </w:r>
      <w:proofErr w:type="spellEnd"/>
      <w:r>
        <w:rPr>
          <w:color w:val="000000"/>
        </w:rPr>
        <w:t>) oświadcza(ją), że jest/są jedynym(i) posiadaczem(-</w:t>
      </w:r>
      <w:proofErr w:type="spellStart"/>
      <w:r>
        <w:rPr>
          <w:color w:val="000000"/>
        </w:rPr>
        <w:t>czami</w:t>
      </w:r>
      <w:proofErr w:type="spellEnd"/>
      <w:r>
        <w:rPr>
          <w:color w:val="000000"/>
        </w:rPr>
        <w:t>) wskazanego(-</w:t>
      </w:r>
      <w:proofErr w:type="spellStart"/>
      <w:r>
        <w:rPr>
          <w:color w:val="000000"/>
        </w:rPr>
        <w:t>nych</w:t>
      </w:r>
      <w:proofErr w:type="spellEnd"/>
      <w:r>
        <w:rPr>
          <w:color w:val="000000"/>
        </w:rPr>
        <w:t>) w ust. 1 rachunku(-</w:t>
      </w:r>
      <w:proofErr w:type="spellStart"/>
      <w:r>
        <w:rPr>
          <w:color w:val="000000"/>
        </w:rPr>
        <w:t>ków</w:t>
      </w:r>
      <w:proofErr w:type="spellEnd"/>
      <w:r>
        <w:rPr>
          <w:color w:val="000000"/>
        </w:rPr>
        <w:t>) bankowego(-</w:t>
      </w:r>
      <w:proofErr w:type="spellStart"/>
      <w:r>
        <w:rPr>
          <w:color w:val="000000"/>
        </w:rPr>
        <w:t>wych</w:t>
      </w:r>
      <w:proofErr w:type="spellEnd"/>
      <w:r>
        <w:rPr>
          <w:color w:val="000000"/>
        </w:rPr>
        <w:t>) i zobowiązuje(-ją) się do utrzymania rachunku wskazanego w ust. 1 nie krócej niż do dnia zaakceptowania przez Zleceniodawcę sprawozdania końcowego, o którym mowa w § 9 ust. 5. W przypadku braku możliwości utrzymania rachunku, o którym mowa w ust. 1, Zleceniobiorca(-</w:t>
      </w:r>
      <w:proofErr w:type="spellStart"/>
      <w:r>
        <w:rPr>
          <w:color w:val="000000"/>
        </w:rPr>
        <w:t>cy</w:t>
      </w:r>
      <w:proofErr w:type="spellEnd"/>
      <w:r>
        <w:rPr>
          <w:color w:val="000000"/>
        </w:rPr>
        <w:t>) zobowiązuje(-ją) się do niezwłocznego poinformowania Zleceniodawcy o nowym(-</w:t>
      </w:r>
      <w:proofErr w:type="spellStart"/>
      <w:r>
        <w:rPr>
          <w:color w:val="000000"/>
        </w:rPr>
        <w:t>ych</w:t>
      </w:r>
      <w:proofErr w:type="spellEnd"/>
      <w:r>
        <w:rPr>
          <w:color w:val="000000"/>
        </w:rPr>
        <w:t>) rachunku(-</w:t>
      </w:r>
      <w:proofErr w:type="spellStart"/>
      <w:r>
        <w:rPr>
          <w:color w:val="000000"/>
        </w:rPr>
        <w:t>kach</w:t>
      </w:r>
      <w:proofErr w:type="spellEnd"/>
      <w:r>
        <w:rPr>
          <w:color w:val="000000"/>
        </w:rPr>
        <w:t>) i jego/ich numerze(-</w:t>
      </w:r>
      <w:proofErr w:type="spellStart"/>
      <w:r>
        <w:rPr>
          <w:color w:val="000000"/>
        </w:rPr>
        <w:t>rach</w:t>
      </w:r>
      <w:proofErr w:type="spellEnd"/>
      <w:r>
        <w:rPr>
          <w:color w:val="000000"/>
        </w:rPr>
        <w:t xml:space="preserve">). </w:t>
      </w:r>
    </w:p>
    <w:p w:rsidR="00D82DE2" w:rsidRDefault="00D82DE2" w:rsidP="00D82DE2">
      <w:pPr>
        <w:spacing w:before="25" w:after="0"/>
        <w:jc w:val="both"/>
      </w:pPr>
      <w:r>
        <w:rPr>
          <w:color w:val="000000"/>
        </w:rPr>
        <w:t>5. Zleceniobiorca(-</w:t>
      </w:r>
      <w:proofErr w:type="spellStart"/>
      <w:r>
        <w:rPr>
          <w:color w:val="000000"/>
        </w:rPr>
        <w:t>cy</w:t>
      </w:r>
      <w:proofErr w:type="spellEnd"/>
      <w:r>
        <w:rPr>
          <w:color w:val="000000"/>
        </w:rPr>
        <w:t>) zobowiązuje(-ją) się do przekazania na realizację zadania publicznego</w:t>
      </w:r>
      <w:r>
        <w:rPr>
          <w:color w:val="000000"/>
          <w:vertAlign w:val="superscript"/>
        </w:rPr>
        <w:t>4)</w:t>
      </w:r>
      <w:r>
        <w:rPr>
          <w:i/>
          <w:color w:val="000000"/>
        </w:rPr>
        <w:t>(w przypadku zadania publicznego realizowanego w okresie od 2 do 5 lat budżetowych należy wskazać wysokość środków oraz wartość wkładu w poszczególnych latach)</w:t>
      </w:r>
      <w:r>
        <w:rPr>
          <w:color w:val="000000"/>
        </w:rPr>
        <w:t>:</w:t>
      </w:r>
    </w:p>
    <w:p w:rsidR="00D82DE2" w:rsidRDefault="00D82DE2" w:rsidP="00D82DE2">
      <w:pPr>
        <w:spacing w:before="25" w:after="0"/>
        <w:jc w:val="both"/>
      </w:pPr>
      <w:r>
        <w:rPr>
          <w:color w:val="000000"/>
        </w:rPr>
        <w:t>1) innych środków finansowych w wysokości</w:t>
      </w:r>
      <w:r>
        <w:rPr>
          <w:color w:val="000000"/>
          <w:vertAlign w:val="superscript"/>
        </w:rPr>
        <w:t>5)</w:t>
      </w:r>
      <w:r>
        <w:rPr>
          <w:color w:val="000000"/>
        </w:rPr>
        <w:t xml:space="preserve"> ..…………….....................................</w:t>
      </w:r>
    </w:p>
    <w:p w:rsidR="00D82DE2" w:rsidRDefault="00D82DE2" w:rsidP="00D82DE2">
      <w:pPr>
        <w:spacing w:before="25" w:after="0"/>
        <w:jc w:val="both"/>
      </w:pPr>
      <w:r>
        <w:rPr>
          <w:color w:val="000000"/>
        </w:rPr>
        <w:t xml:space="preserve">(słownie) ……………………………….................................................................; </w:t>
      </w:r>
    </w:p>
    <w:p w:rsidR="00D82DE2" w:rsidRDefault="00D82DE2" w:rsidP="00D82DE2">
      <w:pPr>
        <w:spacing w:before="25" w:after="0"/>
        <w:jc w:val="both"/>
      </w:pPr>
      <w:r>
        <w:rPr>
          <w:color w:val="000000"/>
        </w:rPr>
        <w:t xml:space="preserve">2) wkładu osobowego o wartości ..................................... (słownie) ...…………….*; </w:t>
      </w:r>
    </w:p>
    <w:p w:rsidR="00D82DE2" w:rsidRDefault="00D82DE2" w:rsidP="00D82DE2">
      <w:pPr>
        <w:spacing w:before="25" w:after="0"/>
        <w:jc w:val="both"/>
      </w:pPr>
      <w:r>
        <w:rPr>
          <w:color w:val="000000"/>
        </w:rPr>
        <w:t>3) wkładu rzeczowego o wartości ................................. (słownie) .....………..……*.</w:t>
      </w:r>
    </w:p>
    <w:p w:rsidR="00D82DE2" w:rsidRDefault="00D82DE2" w:rsidP="00D82DE2">
      <w:pPr>
        <w:spacing w:before="25" w:after="0"/>
        <w:jc w:val="both"/>
      </w:pPr>
      <w:r>
        <w:rPr>
          <w:color w:val="000000"/>
        </w:rPr>
        <w:t>_____________________________</w:t>
      </w:r>
    </w:p>
    <w:p w:rsidR="00D82DE2" w:rsidRDefault="00D82DE2" w:rsidP="00D82DE2">
      <w:pPr>
        <w:spacing w:before="25" w:after="0"/>
        <w:jc w:val="both"/>
      </w:pPr>
      <w:r>
        <w:rPr>
          <w:color w:val="000000"/>
        </w:rPr>
        <w:t xml:space="preserve">3) Należy zawrzeć tylko w przypadku zadania publicznego realizowanego w okresie od 2 do 5 lat budżetowych. </w:t>
      </w:r>
    </w:p>
    <w:p w:rsidR="00D82DE2" w:rsidRDefault="00D82DE2" w:rsidP="00D82DE2">
      <w:pPr>
        <w:spacing w:before="25" w:after="0"/>
        <w:jc w:val="both"/>
      </w:pPr>
      <w:r>
        <w:rPr>
          <w:color w:val="000000"/>
        </w:rPr>
        <w:t xml:space="preserve">4) Nie dotyczy zadania realizowanego w trybie art. 19a ustawy (tzw. małych dotacji). W treści umowy należy zawrzeć tylko jedno spośród dwóch wskazanych brzmień ust. 5. </w:t>
      </w:r>
    </w:p>
    <w:p w:rsidR="00D82DE2" w:rsidRDefault="00D82DE2" w:rsidP="00D82DE2">
      <w:pPr>
        <w:spacing w:before="25" w:after="0"/>
        <w:jc w:val="both"/>
      </w:pPr>
      <w:r>
        <w:rPr>
          <w:color w:val="000000"/>
        </w:rPr>
        <w:t xml:space="preserve">5) Dotyczy </w:t>
      </w:r>
      <w:r>
        <w:rPr>
          <w:b/>
          <w:color w:val="000000"/>
        </w:rPr>
        <w:t>wyłącznie</w:t>
      </w:r>
      <w:r>
        <w:rPr>
          <w:color w:val="000000"/>
        </w:rPr>
        <w:t xml:space="preserve"> umów o wsparcie realizacji zadania publicznego.</w:t>
      </w:r>
    </w:p>
    <w:p w:rsidR="00D82DE2" w:rsidRDefault="00D82DE2" w:rsidP="00D82DE2">
      <w:pPr>
        <w:spacing w:before="25" w:after="0"/>
        <w:jc w:val="both"/>
      </w:pPr>
      <w:r>
        <w:rPr>
          <w:color w:val="000000"/>
        </w:rPr>
        <w:t>5. Zleceniobiorca(-</w:t>
      </w:r>
      <w:proofErr w:type="spellStart"/>
      <w:r>
        <w:rPr>
          <w:color w:val="000000"/>
        </w:rPr>
        <w:t>cy</w:t>
      </w:r>
      <w:proofErr w:type="spellEnd"/>
      <w:r>
        <w:rPr>
          <w:color w:val="000000"/>
        </w:rPr>
        <w:t>) zobowiązuje(-ją) się do przekazania na realizację zadania publicznego środków finansowych własnych, środków pochodzących z innych źródeł, wkładu osobowego lub rzeczowego</w:t>
      </w:r>
      <w:r>
        <w:rPr>
          <w:color w:val="000000"/>
          <w:vertAlign w:val="superscript"/>
        </w:rPr>
        <w:t>6)</w:t>
      </w:r>
      <w:r>
        <w:rPr>
          <w:color w:val="000000"/>
        </w:rPr>
        <w:t xml:space="preserve"> </w:t>
      </w:r>
      <w:r>
        <w:rPr>
          <w:i/>
          <w:color w:val="000000"/>
        </w:rPr>
        <w:t>(w przypadku zadania publicznego realizowanego w okresie przekraczającym rok budżetowy należy wskazać wysokość środków oraz wartość wkładu w poszczególnych latach)</w:t>
      </w:r>
      <w:r>
        <w:rPr>
          <w:color w:val="000000"/>
        </w:rPr>
        <w:t xml:space="preserve">: …………….............................................. (słownie) ……………..............…………*. </w:t>
      </w:r>
    </w:p>
    <w:p w:rsidR="00D82DE2" w:rsidRDefault="00D82DE2" w:rsidP="00D82DE2">
      <w:pPr>
        <w:spacing w:before="25" w:after="0"/>
        <w:jc w:val="both"/>
      </w:pPr>
      <w:r>
        <w:rPr>
          <w:color w:val="000000"/>
        </w:rPr>
        <w:t xml:space="preserve">6. Całkowity koszt zadania publicznego stanowi sumę kwot dotacji i środków, o których mowa w ust. 5, i wynosi łącznie ……………….…...… (słownie) ……………………….., z tego </w:t>
      </w:r>
      <w:r>
        <w:rPr>
          <w:i/>
          <w:color w:val="000000"/>
        </w:rPr>
        <w:t>(w przypadku zadania publicznego realizowanego w okresie od 2 do 5 lat budżetowych należy wskazać koszt całkowity zadania publicznego w poszczególnych latach realizacji zadania)</w:t>
      </w:r>
      <w:r>
        <w:rPr>
          <w:color w:val="000000"/>
        </w:rPr>
        <w:t xml:space="preserve">: </w:t>
      </w:r>
    </w:p>
    <w:p w:rsidR="00D82DE2" w:rsidRDefault="00D82DE2" w:rsidP="00D82DE2">
      <w:pPr>
        <w:spacing w:before="25" w:after="0"/>
        <w:jc w:val="both"/>
      </w:pPr>
      <w:r>
        <w:rPr>
          <w:color w:val="000000"/>
        </w:rPr>
        <w:t>1) w …………. r. …………………………………… (słownie) ………………………….;</w:t>
      </w:r>
    </w:p>
    <w:p w:rsidR="00D82DE2" w:rsidRDefault="00D82DE2" w:rsidP="00D82DE2">
      <w:pPr>
        <w:spacing w:before="25" w:after="0"/>
        <w:jc w:val="both"/>
      </w:pPr>
      <w:r>
        <w:rPr>
          <w:color w:val="000000"/>
        </w:rPr>
        <w:t>2) w …………. r. …………………………………… (słownie) …………………………..</w:t>
      </w:r>
    </w:p>
    <w:p w:rsidR="00D82DE2" w:rsidRDefault="00D82DE2" w:rsidP="00D82DE2">
      <w:pPr>
        <w:spacing w:before="25" w:after="0"/>
        <w:jc w:val="both"/>
      </w:pPr>
      <w:r>
        <w:rPr>
          <w:color w:val="000000"/>
        </w:rPr>
        <w:t xml:space="preserve">7. Wysokość środków ze źródeł, o których mowa w ust. 5 </w:t>
      </w:r>
      <w:proofErr w:type="spellStart"/>
      <w:r>
        <w:rPr>
          <w:color w:val="000000"/>
        </w:rPr>
        <w:t>pkt</w:t>
      </w:r>
      <w:proofErr w:type="spellEnd"/>
      <w:r>
        <w:rPr>
          <w:color w:val="000000"/>
        </w:rPr>
        <w:t xml:space="preserve"> 1, oraz wartość wkładu osobowego oraz wkładu rzeczowego, o których mowa w ust. 5 </w:t>
      </w:r>
      <w:proofErr w:type="spellStart"/>
      <w:r>
        <w:rPr>
          <w:color w:val="000000"/>
        </w:rPr>
        <w:t>pkt</w:t>
      </w:r>
      <w:proofErr w:type="spellEnd"/>
      <w:r>
        <w:rPr>
          <w:color w:val="000000"/>
        </w:rPr>
        <w:t xml:space="preserve"> 2 i 3, może się zmieniać, o ile nie zmniejszy się wartość tych środków w stosunku do wydatkowanej kwoty dotacji</w:t>
      </w:r>
      <w:r>
        <w:rPr>
          <w:color w:val="000000"/>
          <w:vertAlign w:val="superscript"/>
        </w:rPr>
        <w:t>7)</w:t>
      </w:r>
      <w:r>
        <w:rPr>
          <w:color w:val="000000"/>
        </w:rPr>
        <w:t xml:space="preserve"> . </w:t>
      </w:r>
    </w:p>
    <w:p w:rsidR="00D82DE2" w:rsidRDefault="00D82DE2" w:rsidP="00D82DE2">
      <w:pPr>
        <w:spacing w:before="25" w:after="0"/>
        <w:jc w:val="both"/>
      </w:pPr>
      <w:r>
        <w:rPr>
          <w:color w:val="000000"/>
        </w:rPr>
        <w:t xml:space="preserve">8. Naruszenie postanowień, o których mowa w ust. 4–7, uważa się za pobranie dotacji w nadmiernej wysokości. </w:t>
      </w:r>
    </w:p>
    <w:p w:rsidR="00D82DE2" w:rsidRDefault="00D82DE2" w:rsidP="00D82DE2">
      <w:pPr>
        <w:spacing w:before="25" w:after="0"/>
        <w:jc w:val="both"/>
      </w:pPr>
      <w:r>
        <w:rPr>
          <w:color w:val="000000"/>
        </w:rPr>
        <w:t>9. Przekazanie kolejnej dotacji nastąpi, z zastrzeżeniem ust. 2, po złożeniu* / zaakceptowaniu* sprawozdania częściowego, o którym mowa w § 9 ust. 3</w:t>
      </w:r>
      <w:r>
        <w:rPr>
          <w:color w:val="000000"/>
          <w:vertAlign w:val="superscript"/>
        </w:rPr>
        <w:t>8)</w:t>
      </w:r>
      <w:r>
        <w:rPr>
          <w:color w:val="000000"/>
        </w:rPr>
        <w:t xml:space="preserve">*. </w:t>
      </w:r>
    </w:p>
    <w:p w:rsidR="00D82DE2" w:rsidRDefault="00D82DE2" w:rsidP="00D82DE2">
      <w:pPr>
        <w:spacing w:before="25" w:after="0"/>
        <w:jc w:val="both"/>
      </w:pPr>
      <w:r>
        <w:rPr>
          <w:color w:val="000000"/>
        </w:rPr>
        <w:lastRenderedPageBreak/>
        <w:t>10. Przekazanie kolejnej transzy dotacji nastąpi po złożeniu* / zaakceptowaniu* sprawozdania częściowego, o którym mowa w § 9 ust. 2</w:t>
      </w:r>
      <w:r>
        <w:rPr>
          <w:color w:val="000000"/>
          <w:vertAlign w:val="superscript"/>
        </w:rPr>
        <w:t>9)</w:t>
      </w:r>
      <w:r>
        <w:rPr>
          <w:color w:val="000000"/>
        </w:rPr>
        <w:t xml:space="preserve">*. </w:t>
      </w:r>
    </w:p>
    <w:p w:rsidR="00D82DE2" w:rsidRDefault="00D82DE2" w:rsidP="00D82DE2">
      <w:pPr>
        <w:spacing w:before="25" w:after="0"/>
        <w:jc w:val="center"/>
      </w:pPr>
      <w:r>
        <w:rPr>
          <w:b/>
          <w:color w:val="000000"/>
        </w:rPr>
        <w:t>§ 4</w:t>
      </w:r>
    </w:p>
    <w:p w:rsidR="00D82DE2" w:rsidRDefault="00D82DE2" w:rsidP="00D82DE2">
      <w:pPr>
        <w:spacing w:before="25" w:after="0"/>
        <w:jc w:val="center"/>
      </w:pPr>
      <w:r>
        <w:rPr>
          <w:b/>
          <w:color w:val="000000"/>
        </w:rPr>
        <w:t>Wykonanie części zadania przez podmiot niebędący stroną umowy (zgodnie z art. 16 ust. 4 ustawy)*</w:t>
      </w:r>
    </w:p>
    <w:p w:rsidR="00D82DE2" w:rsidRDefault="00D82DE2" w:rsidP="00D82DE2">
      <w:pPr>
        <w:spacing w:before="25" w:after="0"/>
        <w:jc w:val="both"/>
      </w:pPr>
      <w:r>
        <w:rPr>
          <w:color w:val="000000"/>
        </w:rPr>
        <w:t>1. Zleceniodawca wyraża zgodę na realizację przez Zleceniobiorcę(-</w:t>
      </w:r>
      <w:proofErr w:type="spellStart"/>
      <w:r>
        <w:rPr>
          <w:color w:val="000000"/>
        </w:rPr>
        <w:t>ców</w:t>
      </w:r>
      <w:proofErr w:type="spellEnd"/>
      <w:r>
        <w:rPr>
          <w:color w:val="000000"/>
        </w:rPr>
        <w:t>) następujących działań we współpracy z podmiotem trzecim …………………………………………….…................................................................…………....................................................................................................................</w:t>
      </w:r>
    </w:p>
    <w:p w:rsidR="00D82DE2" w:rsidRDefault="00D82DE2" w:rsidP="00D82DE2">
      <w:pPr>
        <w:spacing w:before="25" w:after="0"/>
        <w:jc w:val="both"/>
      </w:pPr>
      <w:r>
        <w:rPr>
          <w:i/>
          <w:color w:val="000000"/>
        </w:rPr>
        <w:t xml:space="preserve">(określenie części zadania publicznego wraz ze wskazaniem nazwy działania zgodnie z </w:t>
      </w:r>
      <w:proofErr w:type="spellStart"/>
      <w:r>
        <w:rPr>
          <w:i/>
          <w:color w:val="000000"/>
        </w:rPr>
        <w:t>pkt</w:t>
      </w:r>
      <w:proofErr w:type="spellEnd"/>
      <w:r>
        <w:rPr>
          <w:i/>
          <w:color w:val="000000"/>
        </w:rPr>
        <w:t xml:space="preserve"> III.4 oferty lub pozycji kalkulacji przewidywanych kosztów</w:t>
      </w:r>
      <w:r>
        <w:rPr>
          <w:i/>
          <w:color w:val="000000"/>
          <w:vertAlign w:val="superscript"/>
        </w:rPr>
        <w:t>10)</w:t>
      </w:r>
      <w:r>
        <w:rPr>
          <w:i/>
          <w:color w:val="000000"/>
        </w:rPr>
        <w:t>)</w:t>
      </w:r>
      <w:r>
        <w:rPr>
          <w:color w:val="000000"/>
        </w:rPr>
        <w:t xml:space="preserve">. </w:t>
      </w:r>
    </w:p>
    <w:p w:rsidR="00D82DE2" w:rsidRDefault="00D82DE2" w:rsidP="00D82DE2">
      <w:pPr>
        <w:spacing w:before="25" w:after="0"/>
        <w:jc w:val="both"/>
      </w:pPr>
      <w:r>
        <w:rPr>
          <w:color w:val="000000"/>
        </w:rPr>
        <w:t>2. Za działania bądź zaniechania podmiotu, o którym mowa w ust. 1, Zleceniobiorca (-</w:t>
      </w:r>
      <w:proofErr w:type="spellStart"/>
      <w:r>
        <w:rPr>
          <w:color w:val="000000"/>
        </w:rPr>
        <w:t>cy</w:t>
      </w:r>
      <w:proofErr w:type="spellEnd"/>
      <w:r>
        <w:rPr>
          <w:color w:val="000000"/>
        </w:rPr>
        <w:t>) odpowiada(-ją) jak za własne.</w:t>
      </w:r>
    </w:p>
    <w:p w:rsidR="00D82DE2" w:rsidRDefault="00D82DE2" w:rsidP="00D82DE2">
      <w:pPr>
        <w:spacing w:before="25" w:after="0"/>
        <w:jc w:val="center"/>
      </w:pPr>
      <w:r>
        <w:rPr>
          <w:b/>
          <w:color w:val="000000"/>
        </w:rPr>
        <w:t>§ 5</w:t>
      </w:r>
    </w:p>
    <w:p w:rsidR="00D82DE2" w:rsidRDefault="00D82DE2" w:rsidP="00D82DE2">
      <w:pPr>
        <w:spacing w:before="25" w:after="0"/>
        <w:jc w:val="center"/>
      </w:pPr>
      <w:r>
        <w:rPr>
          <w:b/>
          <w:color w:val="000000"/>
        </w:rPr>
        <w:t>Dokonywanie przesunięć w zakresie ponoszonych wydatków</w:t>
      </w:r>
    </w:p>
    <w:p w:rsidR="00D82DE2" w:rsidRDefault="00D82DE2" w:rsidP="00D82DE2">
      <w:pPr>
        <w:spacing w:before="25" w:after="0"/>
        <w:jc w:val="both"/>
      </w:pPr>
      <w:r>
        <w:rPr>
          <w:color w:val="000000"/>
        </w:rPr>
        <w:t>___________________________________</w:t>
      </w:r>
    </w:p>
    <w:p w:rsidR="00D82DE2" w:rsidRDefault="00D82DE2" w:rsidP="00D82DE2">
      <w:pPr>
        <w:spacing w:before="25" w:after="0"/>
        <w:jc w:val="both"/>
      </w:pPr>
      <w:r>
        <w:rPr>
          <w:color w:val="000000"/>
        </w:rPr>
        <w:t xml:space="preserve">6) Dotyczy jedynie zadania realizowanego w trybie art. 19a ustawy (tzw. małych dotacji). Dotyczy wyłącznie umów o wsparcie realizacji zadania publicznego. W treści umowy należy zawrzeć tylko jedno spośród dwóch wskazanych brzmień ust. 5. </w:t>
      </w:r>
    </w:p>
    <w:p w:rsidR="00D82DE2" w:rsidRDefault="00D82DE2" w:rsidP="00D82DE2">
      <w:pPr>
        <w:spacing w:before="25" w:after="0"/>
        <w:jc w:val="both"/>
      </w:pPr>
      <w:r>
        <w:rPr>
          <w:color w:val="000000"/>
        </w:rPr>
        <w:t xml:space="preserve">7) Nie dotyczy zadania realizowanego w trybie art. 19a ustawy (tzw. małych dotacji). </w:t>
      </w:r>
    </w:p>
    <w:p w:rsidR="00D82DE2" w:rsidRDefault="00D82DE2" w:rsidP="00D82DE2">
      <w:pPr>
        <w:spacing w:before="25" w:after="0"/>
        <w:jc w:val="both"/>
      </w:pPr>
      <w:r>
        <w:rPr>
          <w:color w:val="000000"/>
        </w:rPr>
        <w:t xml:space="preserve">8) Dotyczy zadania publicznego realizowanego w okresie od 2 do 5 lat budżetowych. Postanowienie fakultatywne. </w:t>
      </w:r>
    </w:p>
    <w:p w:rsidR="00D82DE2" w:rsidRDefault="00D82DE2" w:rsidP="00D82DE2">
      <w:pPr>
        <w:spacing w:before="25" w:after="0"/>
        <w:jc w:val="both"/>
      </w:pPr>
      <w:r>
        <w:rPr>
          <w:color w:val="000000"/>
        </w:rPr>
        <w:t xml:space="preserve">9) Postanowienie fakultatywne. </w:t>
      </w:r>
    </w:p>
    <w:p w:rsidR="00D82DE2" w:rsidRDefault="00D82DE2" w:rsidP="00D82DE2">
      <w:pPr>
        <w:spacing w:before="25" w:after="0"/>
        <w:jc w:val="both"/>
      </w:pPr>
      <w:r>
        <w:rPr>
          <w:color w:val="000000"/>
        </w:rPr>
        <w:t xml:space="preserve">10) W przypadku zadania realizowanego w trybie art. 19a ustawy (tzw. małych dotacji) należy wskazać część zadania publicznego, która będzie realizowana we współpracy z podmiotem trzecim, wraz z pozycją szacunkowej kalkulacji kosztów zgodnie z </w:t>
      </w:r>
      <w:proofErr w:type="spellStart"/>
      <w:r>
        <w:rPr>
          <w:color w:val="000000"/>
        </w:rPr>
        <w:t>pkt</w:t>
      </w:r>
      <w:proofErr w:type="spellEnd"/>
      <w:r>
        <w:rPr>
          <w:color w:val="000000"/>
        </w:rPr>
        <w:t xml:space="preserve"> IV oferty.</w:t>
      </w:r>
    </w:p>
    <w:p w:rsidR="00D82DE2" w:rsidRDefault="00D82DE2" w:rsidP="00D82DE2">
      <w:pPr>
        <w:spacing w:before="25" w:after="0"/>
        <w:jc w:val="both"/>
      </w:pPr>
      <w:r>
        <w:rPr>
          <w:color w:val="000000"/>
        </w:rPr>
        <w:t xml:space="preserve">1. Dopuszcza się dokonywanie przesunięć pomiędzy poszczególnymi pozycjami kosztów określonymi w kalkulacji przewidywanych kosztów, w wielkościach i na zasadach określonych w Regulaminie konkursu/ ogłoszeniu o konkursie/ dokumentacji konkursowej*. </w:t>
      </w:r>
    </w:p>
    <w:p w:rsidR="00D82DE2" w:rsidRDefault="00D82DE2" w:rsidP="00D82DE2">
      <w:pPr>
        <w:spacing w:before="25" w:after="0"/>
        <w:jc w:val="both"/>
      </w:pPr>
      <w:r>
        <w:rPr>
          <w:color w:val="000000"/>
        </w:rPr>
        <w:t xml:space="preserve">2. Naruszenie postanowienia, o którym mowa w ust. 1, uważa się za pobranie części dotacji w nadmiernej wysokości. </w:t>
      </w:r>
    </w:p>
    <w:p w:rsidR="00D82DE2" w:rsidRDefault="00D82DE2" w:rsidP="00D82DE2">
      <w:pPr>
        <w:spacing w:before="25" w:after="0"/>
        <w:jc w:val="center"/>
      </w:pPr>
      <w:r>
        <w:rPr>
          <w:b/>
          <w:color w:val="000000"/>
        </w:rPr>
        <w:t>§ 6</w:t>
      </w:r>
    </w:p>
    <w:p w:rsidR="00D82DE2" w:rsidRDefault="00D82DE2" w:rsidP="00D82DE2">
      <w:pPr>
        <w:spacing w:before="25" w:after="0"/>
        <w:jc w:val="center"/>
      </w:pPr>
      <w:r>
        <w:rPr>
          <w:b/>
          <w:color w:val="000000"/>
        </w:rPr>
        <w:t>Dokumentacja związana z realizacją zadania publicznego</w:t>
      </w:r>
    </w:p>
    <w:p w:rsidR="00D82DE2" w:rsidRDefault="00D82DE2" w:rsidP="00D82DE2">
      <w:pPr>
        <w:spacing w:before="25" w:after="0"/>
        <w:jc w:val="both"/>
      </w:pPr>
      <w:r>
        <w:rPr>
          <w:color w:val="000000"/>
        </w:rPr>
        <w:t>1. Zleceniobiorca(-</w:t>
      </w:r>
      <w:proofErr w:type="spellStart"/>
      <w:r>
        <w:rPr>
          <w:color w:val="000000"/>
        </w:rPr>
        <w:t>cy</w:t>
      </w:r>
      <w:proofErr w:type="spellEnd"/>
      <w:r>
        <w:rPr>
          <w:color w:val="000000"/>
        </w:rPr>
        <w:t xml:space="preserve">) jest/są zobowiązany(-ni) do prowadzenia wyodrębnionej dokumentacji finansowo-księgowej i ewidencji księgowej zadania publicznego oraz jej opisywania zgodnie z zasadami wynikającymi z ustawy z dnia 29 września 1994 r. o rachunkowości (Dz. U. z 2021 r. poz. 217, z </w:t>
      </w:r>
      <w:proofErr w:type="spellStart"/>
      <w:r>
        <w:rPr>
          <w:color w:val="000000"/>
        </w:rPr>
        <w:t>późn</w:t>
      </w:r>
      <w:proofErr w:type="spellEnd"/>
      <w:r>
        <w:rPr>
          <w:color w:val="000000"/>
        </w:rPr>
        <w:t xml:space="preserve">. zm.), w sposób umożliwiający identyfikację poszczególnych operacji księgowych. </w:t>
      </w:r>
    </w:p>
    <w:p w:rsidR="00D82DE2" w:rsidRDefault="00D82DE2" w:rsidP="00D82DE2">
      <w:pPr>
        <w:spacing w:before="25" w:after="0"/>
        <w:jc w:val="both"/>
      </w:pPr>
      <w:r>
        <w:rPr>
          <w:color w:val="000000"/>
        </w:rPr>
        <w:t>2. Zleceniobiorca(-</w:t>
      </w:r>
      <w:proofErr w:type="spellStart"/>
      <w:r>
        <w:rPr>
          <w:color w:val="000000"/>
        </w:rPr>
        <w:t>cy</w:t>
      </w:r>
      <w:proofErr w:type="spellEnd"/>
      <w:r>
        <w:rPr>
          <w:color w:val="000000"/>
        </w:rPr>
        <w:t>) zobowiązuje(-ją) się do przechowywania dokumentacji, w tym dokumentacji finansowo-księgowej, związanej z realizacją zadania publicznego przez okres 5 lat, licząc od początku roku następującego po roku, w którym Zleceniobiorca(-</w:t>
      </w:r>
      <w:proofErr w:type="spellStart"/>
      <w:r>
        <w:rPr>
          <w:color w:val="000000"/>
        </w:rPr>
        <w:t>cy</w:t>
      </w:r>
      <w:proofErr w:type="spellEnd"/>
      <w:r>
        <w:rPr>
          <w:color w:val="000000"/>
        </w:rPr>
        <w:t xml:space="preserve">) realizował </w:t>
      </w:r>
      <w:proofErr w:type="spellStart"/>
      <w:r>
        <w:rPr>
          <w:color w:val="000000"/>
        </w:rPr>
        <w:t>(-a</w:t>
      </w:r>
      <w:proofErr w:type="spellEnd"/>
      <w:r>
        <w:rPr>
          <w:color w:val="000000"/>
        </w:rPr>
        <w:t xml:space="preserve">li) zadanie publiczne. </w:t>
      </w:r>
    </w:p>
    <w:p w:rsidR="00D82DE2" w:rsidRDefault="00D82DE2" w:rsidP="00D82DE2">
      <w:pPr>
        <w:spacing w:before="25" w:after="0"/>
        <w:jc w:val="both"/>
      </w:pPr>
      <w:r>
        <w:rPr>
          <w:color w:val="000000"/>
        </w:rPr>
        <w:lastRenderedPageBreak/>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rsidR="00D82DE2" w:rsidRDefault="00D82DE2" w:rsidP="00D82DE2">
      <w:pPr>
        <w:spacing w:before="25" w:after="0"/>
        <w:jc w:val="center"/>
      </w:pPr>
      <w:r>
        <w:rPr>
          <w:b/>
          <w:color w:val="000000"/>
        </w:rPr>
        <w:t>§ 7</w:t>
      </w:r>
    </w:p>
    <w:p w:rsidR="00D82DE2" w:rsidRDefault="00D82DE2" w:rsidP="00D82DE2">
      <w:pPr>
        <w:spacing w:before="25" w:after="0"/>
        <w:jc w:val="center"/>
      </w:pPr>
      <w:r>
        <w:rPr>
          <w:b/>
          <w:color w:val="000000"/>
        </w:rPr>
        <w:t>Obowiązki i uprawnienia informacyjne</w:t>
      </w:r>
    </w:p>
    <w:p w:rsidR="00D82DE2" w:rsidRDefault="00D82DE2" w:rsidP="00D82DE2">
      <w:pPr>
        <w:spacing w:before="25" w:after="0"/>
        <w:jc w:val="both"/>
      </w:pPr>
      <w:r>
        <w:rPr>
          <w:color w:val="000000"/>
        </w:rPr>
        <w:t>1. Zleceniobiorca(-</w:t>
      </w:r>
      <w:proofErr w:type="spellStart"/>
      <w:r>
        <w:rPr>
          <w:color w:val="000000"/>
        </w:rPr>
        <w:t>cy</w:t>
      </w:r>
      <w:proofErr w:type="spellEnd"/>
      <w:r>
        <w:rPr>
          <w:color w:val="000000"/>
        </w:rPr>
        <w:t xml:space="preserve">) zobowiązuje(-ją) się do umieszczania logo Zleceniodawcy lub* / i* informacji, że zadanie publiczne jest współfinansowane* /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rsidR="00D82DE2" w:rsidRDefault="00D82DE2" w:rsidP="00D82DE2">
      <w:pPr>
        <w:spacing w:before="25" w:after="0"/>
        <w:jc w:val="both"/>
      </w:pPr>
      <w:r>
        <w:rPr>
          <w:color w:val="000000"/>
        </w:rPr>
        <w:t>2. Logo oraz treść wymaganych informacji Zleceniodawca przekazuje Zleceniobiorcy</w:t>
      </w:r>
      <w:r>
        <w:rPr>
          <w:color w:val="000000"/>
          <w:vertAlign w:val="superscript"/>
        </w:rPr>
        <w:t>11)</w:t>
      </w:r>
      <w:r>
        <w:rPr>
          <w:color w:val="000000"/>
        </w:rPr>
        <w:t xml:space="preserve">*. </w:t>
      </w:r>
    </w:p>
    <w:p w:rsidR="00D82DE2" w:rsidRDefault="00D82DE2" w:rsidP="00D82DE2">
      <w:pPr>
        <w:spacing w:before="25" w:after="0"/>
        <w:jc w:val="both"/>
      </w:pPr>
      <w:r>
        <w:rPr>
          <w:color w:val="000000"/>
        </w:rPr>
        <w:t>3. Zleceniobiorca(-</w:t>
      </w:r>
      <w:proofErr w:type="spellStart"/>
      <w:r>
        <w:rPr>
          <w:color w:val="000000"/>
        </w:rPr>
        <w:t>cy</w:t>
      </w:r>
      <w:proofErr w:type="spellEnd"/>
      <w:r>
        <w:rPr>
          <w:color w:val="000000"/>
        </w:rPr>
        <w:t>) upoważnia(ją) Zleceniodawcę do rozpowszechniania w dowolnej formie, w prasie, radiu, telewizji, Internecie oraz innych publikacjach, nazwy oraz adresu Zleceniobiorcy(-</w:t>
      </w:r>
      <w:proofErr w:type="spellStart"/>
      <w:r>
        <w:rPr>
          <w:color w:val="000000"/>
        </w:rPr>
        <w:t>ców</w:t>
      </w:r>
      <w:proofErr w:type="spellEnd"/>
      <w:r>
        <w:rPr>
          <w:color w:val="000000"/>
        </w:rPr>
        <w:t xml:space="preserve">), przedmiotu i celu, na który przyznano środki, informacji o wysokości przyznanych środków oraz informacji o złożeniu lub niezłożeniu sprawozdania z wykonania zadania publicznego. </w:t>
      </w:r>
    </w:p>
    <w:p w:rsidR="00D82DE2" w:rsidRDefault="00D82DE2" w:rsidP="00D82DE2">
      <w:pPr>
        <w:spacing w:before="25" w:after="0"/>
        <w:jc w:val="both"/>
      </w:pPr>
      <w:r>
        <w:rPr>
          <w:color w:val="000000"/>
        </w:rPr>
        <w:t xml:space="preserve">4. Zleceniobiorca jest zobowiązany informować na bieżąco, jednak nie później niż w terminie 14 dni od daty zaistnienia zmian, w szczególności o: </w:t>
      </w:r>
    </w:p>
    <w:p w:rsidR="00D82DE2" w:rsidRDefault="00D82DE2" w:rsidP="00D82DE2">
      <w:pPr>
        <w:spacing w:before="25" w:after="0"/>
        <w:jc w:val="both"/>
      </w:pPr>
      <w:r>
        <w:rPr>
          <w:color w:val="000000"/>
        </w:rPr>
        <w:t xml:space="preserve">1) zmianie adresu siedziby oraz adresów i numerów telefonów osób upoważnionych do reprezentacji; </w:t>
      </w:r>
    </w:p>
    <w:p w:rsidR="00D82DE2" w:rsidRDefault="00D82DE2" w:rsidP="00D82DE2">
      <w:pPr>
        <w:spacing w:before="25" w:after="0"/>
        <w:jc w:val="both"/>
      </w:pPr>
      <w:r>
        <w:rPr>
          <w:color w:val="000000"/>
        </w:rPr>
        <w:t>2) ogłoszeniu likwidacji lub wszczęciu postępowania upadłościowego.</w:t>
      </w:r>
    </w:p>
    <w:p w:rsidR="00D82DE2" w:rsidRDefault="00D82DE2" w:rsidP="00D82DE2">
      <w:pPr>
        <w:spacing w:before="25" w:after="0"/>
        <w:jc w:val="both"/>
      </w:pPr>
      <w:r>
        <w:rPr>
          <w:color w:val="000000"/>
        </w:rPr>
        <w:t>________________________</w:t>
      </w:r>
    </w:p>
    <w:p w:rsidR="00D82DE2" w:rsidRDefault="00D82DE2" w:rsidP="00D82DE2">
      <w:pPr>
        <w:spacing w:before="25" w:after="0"/>
        <w:jc w:val="both"/>
      </w:pPr>
      <w:r>
        <w:rPr>
          <w:color w:val="000000"/>
        </w:rPr>
        <w:t>11) Postanowienie fakultatywne.</w:t>
      </w:r>
    </w:p>
    <w:p w:rsidR="00D82DE2" w:rsidRDefault="00D82DE2" w:rsidP="00D82DE2">
      <w:pPr>
        <w:spacing w:before="25" w:after="0"/>
        <w:jc w:val="center"/>
      </w:pPr>
      <w:r>
        <w:rPr>
          <w:b/>
          <w:color w:val="000000"/>
        </w:rPr>
        <w:t>§ 8</w:t>
      </w:r>
    </w:p>
    <w:p w:rsidR="00D82DE2" w:rsidRDefault="00D82DE2" w:rsidP="00D82DE2">
      <w:pPr>
        <w:spacing w:before="25" w:after="0"/>
        <w:jc w:val="center"/>
      </w:pPr>
      <w:r>
        <w:rPr>
          <w:b/>
          <w:color w:val="000000"/>
        </w:rPr>
        <w:t>Kontrola zadania publicznego</w:t>
      </w:r>
    </w:p>
    <w:p w:rsidR="00D82DE2" w:rsidRDefault="00D82DE2" w:rsidP="00D82DE2">
      <w:pPr>
        <w:spacing w:before="25" w:after="0"/>
        <w:jc w:val="both"/>
      </w:pPr>
      <w:r>
        <w:rPr>
          <w:color w:val="000000"/>
        </w:rPr>
        <w:t>1. Zleceniodawca sprawuje kontrolę prawidłowości wykonywania zadania publicznego przez Zleceniobiorcę(-</w:t>
      </w:r>
      <w:proofErr w:type="spellStart"/>
      <w:r>
        <w:rPr>
          <w:color w:val="000000"/>
        </w:rPr>
        <w:t>ców</w:t>
      </w:r>
      <w:proofErr w:type="spellEnd"/>
      <w:r>
        <w:rPr>
          <w:color w:val="000000"/>
        </w:rPr>
        <w:t xml:space="preserve">), w tym wydatkowania przekazanej dotacji oraz środków, o których mowa w § 3 ust. 5. Kontrola może być przeprowadzona w toku realizacji zadania publicznego oraz po jego zakończeniu do czasu ustania zobowiązania, o którym mowa w § 6 ust. 2. </w:t>
      </w:r>
    </w:p>
    <w:p w:rsidR="00D82DE2" w:rsidRDefault="00D82DE2" w:rsidP="00D82DE2">
      <w:pPr>
        <w:spacing w:before="25" w:after="0"/>
        <w:jc w:val="both"/>
      </w:pPr>
      <w:r>
        <w:rPr>
          <w:color w:val="000000"/>
        </w:rPr>
        <w:t>2. 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Pr>
          <w:color w:val="000000"/>
        </w:rPr>
        <w:t>cy</w:t>
      </w:r>
      <w:proofErr w:type="spellEnd"/>
      <w:r>
        <w:rPr>
          <w:color w:val="000000"/>
        </w:rPr>
        <w:t xml:space="preserve">) na żądanie kontrolującego zobowiązuje(-ją) się dostarczyć lub udostępnić dokumenty i inne nośniki informacji oraz udzielić wyjaśnień i informacji w terminie określonym przez kontrolującego. </w:t>
      </w:r>
    </w:p>
    <w:p w:rsidR="00D82DE2" w:rsidRDefault="00D82DE2" w:rsidP="00D82DE2">
      <w:pPr>
        <w:spacing w:before="25" w:after="0"/>
        <w:jc w:val="both"/>
      </w:pPr>
      <w:r>
        <w:rPr>
          <w:color w:val="000000"/>
        </w:rPr>
        <w:t>3. Prawo kontroli przysługuje osobom upoważnionym przez Zleceniodawcę zarówno w siedzibie Zleceniobiorcy(-</w:t>
      </w:r>
      <w:proofErr w:type="spellStart"/>
      <w:r>
        <w:rPr>
          <w:color w:val="000000"/>
        </w:rPr>
        <w:t>ców</w:t>
      </w:r>
      <w:proofErr w:type="spellEnd"/>
      <w:r>
        <w:rPr>
          <w:color w:val="000000"/>
        </w:rPr>
        <w:t xml:space="preserve">), jak i w miejscu realizacji zadania publicznego. </w:t>
      </w:r>
    </w:p>
    <w:p w:rsidR="00D82DE2" w:rsidRDefault="00D82DE2" w:rsidP="00D82DE2">
      <w:pPr>
        <w:spacing w:before="25" w:after="0"/>
        <w:jc w:val="both"/>
      </w:pPr>
      <w:r>
        <w:rPr>
          <w:color w:val="000000"/>
        </w:rPr>
        <w:lastRenderedPageBreak/>
        <w:t xml:space="preserve">4. Kontrola lub poszczególne jej czynności mogą być przeprowadzane również w siedzibie Zleceniodawcy. </w:t>
      </w:r>
    </w:p>
    <w:p w:rsidR="00D82DE2" w:rsidRDefault="00D82DE2" w:rsidP="00D82DE2">
      <w:pPr>
        <w:spacing w:before="25" w:after="0"/>
        <w:jc w:val="both"/>
      </w:pPr>
      <w:r>
        <w:rPr>
          <w:color w:val="000000"/>
        </w:rPr>
        <w:t>5. O wynikach kontroli, o której mowa w ust. 1, Zleceniodawca poinformuje Zleceniobiorcę(-</w:t>
      </w:r>
      <w:proofErr w:type="spellStart"/>
      <w:r>
        <w:rPr>
          <w:color w:val="000000"/>
        </w:rPr>
        <w:t>ców</w:t>
      </w:r>
      <w:proofErr w:type="spellEnd"/>
      <w:r>
        <w:rPr>
          <w:color w:val="000000"/>
        </w:rPr>
        <w:t xml:space="preserve">), a w przypadku stwierdzenia nieprawidłowości przekaże mu wnioski i zalecenia mające na celu ich usunięcie. </w:t>
      </w:r>
    </w:p>
    <w:p w:rsidR="00D82DE2" w:rsidRDefault="00D82DE2" w:rsidP="00D82DE2">
      <w:pPr>
        <w:spacing w:before="25" w:after="0"/>
        <w:jc w:val="both"/>
      </w:pPr>
      <w:r>
        <w:rPr>
          <w:color w:val="000000"/>
        </w:rPr>
        <w:t>6. Zleceniobiorca(-</w:t>
      </w:r>
      <w:proofErr w:type="spellStart"/>
      <w:r>
        <w:rPr>
          <w:color w:val="000000"/>
        </w:rPr>
        <w:t>cy</w:t>
      </w:r>
      <w:proofErr w:type="spellEnd"/>
      <w:r>
        <w:rPr>
          <w:color w:val="000000"/>
        </w:rPr>
        <w:t xml:space="preserve">) jest/są zobowiązany(-ni) w terminie nie dłuższym niż 14 dni od dnia otrzymania wniosków i zaleceń, o których mowa w ust. 5, do ich wykonania i powiadomienia o sposobie ich wykonania Zleceniodawcy. </w:t>
      </w:r>
    </w:p>
    <w:p w:rsidR="00D82DE2" w:rsidRDefault="00D82DE2" w:rsidP="00D82DE2">
      <w:pPr>
        <w:spacing w:before="25" w:after="0"/>
        <w:jc w:val="center"/>
      </w:pPr>
      <w:r>
        <w:rPr>
          <w:b/>
          <w:color w:val="000000"/>
        </w:rPr>
        <w:t>§ 9</w:t>
      </w:r>
    </w:p>
    <w:p w:rsidR="00D82DE2" w:rsidRDefault="00D82DE2" w:rsidP="00D82DE2">
      <w:pPr>
        <w:spacing w:before="25" w:after="0"/>
        <w:jc w:val="center"/>
      </w:pPr>
      <w:r>
        <w:rPr>
          <w:b/>
          <w:color w:val="000000"/>
        </w:rPr>
        <w:t>Obowiązki sprawozdawcze Zleceniobiorcy(-</w:t>
      </w:r>
      <w:proofErr w:type="spellStart"/>
      <w:r>
        <w:rPr>
          <w:b/>
          <w:color w:val="000000"/>
        </w:rPr>
        <w:t>ców</w:t>
      </w:r>
      <w:proofErr w:type="spellEnd"/>
      <w:r>
        <w:rPr>
          <w:b/>
          <w:color w:val="000000"/>
        </w:rPr>
        <w:t>)</w:t>
      </w:r>
    </w:p>
    <w:p w:rsidR="00D82DE2" w:rsidRDefault="00D82DE2" w:rsidP="00D82DE2">
      <w:pPr>
        <w:spacing w:before="25" w:after="0"/>
        <w:jc w:val="both"/>
      </w:pPr>
      <w:r>
        <w:rPr>
          <w:color w:val="000000"/>
        </w:rPr>
        <w:t xml:space="preserve">1. Akceptacja sprawozdania i rozliczenie dotacji polega na weryfikacji przez Zleceniodawcę założonych w ofercie rezultatów i działań Zleceniobiorcy. </w:t>
      </w:r>
    </w:p>
    <w:p w:rsidR="00D82DE2" w:rsidRDefault="00D82DE2" w:rsidP="00D82DE2">
      <w:pPr>
        <w:spacing w:before="25" w:after="0"/>
        <w:jc w:val="both"/>
      </w:pPr>
      <w:r>
        <w:rPr>
          <w:color w:val="000000"/>
        </w:rPr>
        <w:t>2. Zleceniodawca może wezwać Zleceniobiorcę(-</w:t>
      </w:r>
      <w:proofErr w:type="spellStart"/>
      <w:r>
        <w:rPr>
          <w:color w:val="000000"/>
        </w:rPr>
        <w:t>ców</w:t>
      </w:r>
      <w:proofErr w:type="spellEnd"/>
      <w:r>
        <w:rPr>
          <w:color w:val="000000"/>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 wzoru stanowiącego załącznik nr 2 do rozporządzenia Przewodniczącego Komitetu do spraw Pożytku Publicznego z dnia 24 października 2018 r. w sprawie uproszczonego wzoru oferty i uproszczonego wzoru sprawozdania z realizacji zadania publicznego (Dz. U. z 2018 r. poz. 2055)</w:t>
      </w:r>
      <w:r>
        <w:rPr>
          <w:color w:val="000000"/>
          <w:vertAlign w:val="superscript"/>
        </w:rPr>
        <w:t>12)</w:t>
      </w:r>
      <w:r>
        <w:rPr>
          <w:color w:val="000000"/>
        </w:rPr>
        <w:t>*. Zleceniobiorca(-</w:t>
      </w:r>
      <w:proofErr w:type="spellStart"/>
      <w:r>
        <w:rPr>
          <w:color w:val="000000"/>
        </w:rPr>
        <w:t>cy</w:t>
      </w:r>
      <w:proofErr w:type="spellEnd"/>
      <w:r>
        <w:rPr>
          <w:color w:val="000000"/>
        </w:rPr>
        <w:t xml:space="preserve">) jest/są zobowiązany(-ni) do dostarczenia sprawozdania w terminie 30 dni od dnia doręczenia wezwania. </w:t>
      </w:r>
    </w:p>
    <w:p w:rsidR="00D82DE2" w:rsidRDefault="00D82DE2" w:rsidP="00D82DE2">
      <w:pPr>
        <w:spacing w:before="25" w:after="0"/>
        <w:jc w:val="both"/>
      </w:pPr>
      <w:r>
        <w:rPr>
          <w:color w:val="000000"/>
        </w:rPr>
        <w:t>______________________</w:t>
      </w:r>
    </w:p>
    <w:p w:rsidR="00D82DE2" w:rsidRDefault="00D82DE2" w:rsidP="00D82DE2">
      <w:pPr>
        <w:spacing w:before="25" w:after="0"/>
        <w:jc w:val="both"/>
      </w:pPr>
      <w:r>
        <w:rPr>
          <w:color w:val="000000"/>
        </w:rPr>
        <w:t>12) Dotyczy jedynie zadania realizowanego w trybie art. 19a ustawy (tzw. małych dotacji).</w:t>
      </w:r>
    </w:p>
    <w:p w:rsidR="00D82DE2" w:rsidRDefault="00D82DE2" w:rsidP="00D82DE2">
      <w:pPr>
        <w:spacing w:before="25" w:after="0"/>
        <w:jc w:val="both"/>
      </w:pPr>
      <w:r>
        <w:rPr>
          <w:color w:val="000000"/>
        </w:rPr>
        <w:t>3. Zleceniobiorca(-</w:t>
      </w:r>
      <w:proofErr w:type="spellStart"/>
      <w:r>
        <w:rPr>
          <w:color w:val="000000"/>
        </w:rPr>
        <w:t>cy</w:t>
      </w:r>
      <w:proofErr w:type="spellEnd"/>
      <w:r>
        <w:rPr>
          <w:color w:val="000000"/>
        </w:rPr>
        <w:t>) składa(-ją) sprawozdanie częściowe z wykonania zadania publicznego sporządzone według wzoru, o którym mowa w ust. 2, w terminie(-</w:t>
      </w:r>
      <w:proofErr w:type="spellStart"/>
      <w:r>
        <w:rPr>
          <w:color w:val="000000"/>
        </w:rPr>
        <w:t>nach</w:t>
      </w:r>
      <w:proofErr w:type="spellEnd"/>
      <w:r>
        <w:rPr>
          <w:color w:val="000000"/>
        </w:rPr>
        <w:t xml:space="preserve">): </w:t>
      </w:r>
    </w:p>
    <w:p w:rsidR="00D82DE2" w:rsidRDefault="00D82DE2" w:rsidP="00D82DE2">
      <w:pPr>
        <w:spacing w:before="25" w:after="0"/>
        <w:jc w:val="both"/>
      </w:pPr>
      <w:r>
        <w:rPr>
          <w:color w:val="000000"/>
        </w:rPr>
        <w:t>.........…………….……………………………………………………………........…</w:t>
      </w:r>
      <w:r>
        <w:rPr>
          <w:color w:val="000000"/>
          <w:vertAlign w:val="superscript"/>
        </w:rPr>
        <w:t>13)</w:t>
      </w:r>
      <w:r>
        <w:rPr>
          <w:color w:val="000000"/>
        </w:rPr>
        <w:t xml:space="preserve">*. </w:t>
      </w:r>
    </w:p>
    <w:p w:rsidR="00D82DE2" w:rsidRDefault="00D82DE2" w:rsidP="00D82DE2">
      <w:pPr>
        <w:spacing w:before="25" w:after="0"/>
        <w:jc w:val="both"/>
      </w:pPr>
      <w:r>
        <w:rPr>
          <w:color w:val="000000"/>
        </w:rPr>
        <w:t>4. Zleceniobiorca(-</w:t>
      </w:r>
      <w:proofErr w:type="spellStart"/>
      <w:r>
        <w:rPr>
          <w:color w:val="000000"/>
        </w:rPr>
        <w:t>cy</w:t>
      </w:r>
      <w:proofErr w:type="spellEnd"/>
      <w:r>
        <w:rPr>
          <w:color w:val="000000"/>
        </w:rPr>
        <w:t>) składa(-ją) sprawozdanie częściowe z wykonania zadania publicznego sporządzone według wzoru, o którym mowa w ust. 2, w terminie 30 dni od dnia zakończenia roku budżetowego</w:t>
      </w:r>
      <w:r>
        <w:rPr>
          <w:color w:val="000000"/>
          <w:vertAlign w:val="superscript"/>
        </w:rPr>
        <w:t>14)</w:t>
      </w:r>
      <w:r>
        <w:rPr>
          <w:color w:val="000000"/>
        </w:rPr>
        <w:t xml:space="preserve">*. </w:t>
      </w:r>
    </w:p>
    <w:p w:rsidR="00D82DE2" w:rsidRDefault="00D82DE2" w:rsidP="00D82DE2">
      <w:pPr>
        <w:spacing w:before="25" w:after="0"/>
        <w:jc w:val="both"/>
      </w:pPr>
      <w:r>
        <w:rPr>
          <w:color w:val="000000"/>
        </w:rPr>
        <w:t>5. Zleceniobiorca(-</w:t>
      </w:r>
      <w:proofErr w:type="spellStart"/>
      <w:r>
        <w:rPr>
          <w:color w:val="000000"/>
        </w:rPr>
        <w:t>cy</w:t>
      </w:r>
      <w:proofErr w:type="spellEnd"/>
      <w:r>
        <w:rPr>
          <w:color w:val="000000"/>
        </w:rPr>
        <w:t xml:space="preserve">) składa(-ją) sprawozdanie końcowe z wykonania zadania publicznego sporządzone według wzoru, o którym mowa w ust. 2, w terminie 30 dni od dnia zakończenia realizacji zadania publicznego. </w:t>
      </w:r>
    </w:p>
    <w:p w:rsidR="00D82DE2" w:rsidRDefault="00D82DE2" w:rsidP="00D82DE2">
      <w:pPr>
        <w:spacing w:before="25" w:after="0"/>
        <w:jc w:val="both"/>
      </w:pPr>
      <w:r>
        <w:rPr>
          <w:color w:val="000000"/>
        </w:rPr>
        <w:t>6. Zleceniodawca ma prawo żądać, aby Zleceniobiorca(-</w:t>
      </w:r>
      <w:proofErr w:type="spellStart"/>
      <w:r>
        <w:rPr>
          <w:color w:val="000000"/>
        </w:rPr>
        <w:t>cy</w:t>
      </w:r>
      <w:proofErr w:type="spellEnd"/>
      <w:r>
        <w:rPr>
          <w:color w:val="000000"/>
        </w:rPr>
        <w:t>), w wyznaczonym terminie, przedstawił</w:t>
      </w:r>
      <w:proofErr w:type="spellStart"/>
      <w:r>
        <w:rPr>
          <w:color w:val="000000"/>
        </w:rPr>
        <w:t>(-i</w:t>
      </w:r>
      <w:proofErr w:type="spellEnd"/>
      <w:r>
        <w:rPr>
          <w:color w:val="000000"/>
        </w:rPr>
        <w:t>li) dodatkowe informacje, wyjaśnienia oraz dowody do sprawozdań, o których mowa w ust. 2–5. Żądanie to jest wiążące dla Zleceniobiorcy(-</w:t>
      </w:r>
      <w:proofErr w:type="spellStart"/>
      <w:r>
        <w:rPr>
          <w:color w:val="000000"/>
        </w:rPr>
        <w:t>ców</w:t>
      </w:r>
      <w:proofErr w:type="spellEnd"/>
      <w:r>
        <w:rPr>
          <w:color w:val="000000"/>
        </w:rPr>
        <w:t xml:space="preserve">). </w:t>
      </w:r>
    </w:p>
    <w:p w:rsidR="00D82DE2" w:rsidRDefault="00D82DE2" w:rsidP="00D82DE2">
      <w:pPr>
        <w:spacing w:before="25" w:after="0"/>
        <w:jc w:val="both"/>
      </w:pPr>
      <w:r>
        <w:rPr>
          <w:color w:val="000000"/>
        </w:rPr>
        <w:t>7. W przypadku niezłożenia sprawozdań, o których mowa w ust. 2–5, w terminie Zleceniodawca wzywa pisemnie Zleceniobiorcę(-</w:t>
      </w:r>
      <w:proofErr w:type="spellStart"/>
      <w:r>
        <w:rPr>
          <w:color w:val="000000"/>
        </w:rPr>
        <w:t>ców</w:t>
      </w:r>
      <w:proofErr w:type="spellEnd"/>
      <w:r>
        <w:rPr>
          <w:color w:val="000000"/>
        </w:rPr>
        <w:t xml:space="preserve">) do ich złożenia w terminie 7 dni od dnia otrzymania wezwania. </w:t>
      </w:r>
    </w:p>
    <w:p w:rsidR="00D82DE2" w:rsidRDefault="00D82DE2" w:rsidP="00D82DE2">
      <w:pPr>
        <w:spacing w:before="25" w:after="0"/>
        <w:jc w:val="both"/>
      </w:pPr>
      <w:r>
        <w:rPr>
          <w:color w:val="000000"/>
        </w:rPr>
        <w:lastRenderedPageBreak/>
        <w:t xml:space="preserve">8. Niezastosowanie się do wezwania, o którym mowa w ust. 7, skutkuje uznaniem dotacji za wykorzystaną niezgodnie z przeznaczeniem na zasadach, o których mowa w ustawie z dnia 27 sierpnia 2009 r. o finansach publicznych (Dz. U. z 2021 r. poz. 305, z </w:t>
      </w:r>
      <w:proofErr w:type="spellStart"/>
      <w:r>
        <w:rPr>
          <w:color w:val="000000"/>
        </w:rPr>
        <w:t>późn</w:t>
      </w:r>
      <w:proofErr w:type="spellEnd"/>
      <w:r>
        <w:rPr>
          <w:color w:val="000000"/>
        </w:rPr>
        <w:t xml:space="preserve">. zm.). </w:t>
      </w:r>
    </w:p>
    <w:p w:rsidR="00D82DE2" w:rsidRDefault="00D82DE2" w:rsidP="00D82DE2">
      <w:pPr>
        <w:spacing w:before="25" w:after="0"/>
        <w:jc w:val="both"/>
      </w:pPr>
      <w:r>
        <w:rPr>
          <w:color w:val="000000"/>
        </w:rPr>
        <w:t xml:space="preserve">9. Niezastosowanie się do wezwania, o którym mowa w ust. 2, 6 lub 7, może być podstawą do natychmiastowego rozwiązania umowy przez Zleceniodawcę. </w:t>
      </w:r>
    </w:p>
    <w:p w:rsidR="00D82DE2" w:rsidRDefault="00D82DE2" w:rsidP="00D82DE2">
      <w:pPr>
        <w:spacing w:before="25" w:after="0"/>
        <w:jc w:val="both"/>
      </w:pPr>
      <w:r>
        <w:rPr>
          <w:color w:val="000000"/>
        </w:rPr>
        <w:t>10. Złożenie sprawozdania końcowego przez Zleceniobiorcę(-</w:t>
      </w:r>
      <w:proofErr w:type="spellStart"/>
      <w:r>
        <w:rPr>
          <w:color w:val="000000"/>
        </w:rPr>
        <w:t>ców</w:t>
      </w:r>
      <w:proofErr w:type="spellEnd"/>
      <w:r>
        <w:rPr>
          <w:color w:val="000000"/>
        </w:rPr>
        <w:t xml:space="preserve">) jest równoznaczne z udzieleniem Zleceniodawcy prawa do rozpowszechniania informacji w nim zawartych w sprawozdaniach, materiałach informacyjnych i promocyjnych oraz innych dokumentach urzędowych. </w:t>
      </w:r>
    </w:p>
    <w:p w:rsidR="00D82DE2" w:rsidRDefault="00D82DE2" w:rsidP="00D82DE2">
      <w:pPr>
        <w:spacing w:before="25" w:after="0"/>
        <w:jc w:val="center"/>
      </w:pPr>
      <w:r>
        <w:rPr>
          <w:b/>
          <w:color w:val="000000"/>
        </w:rPr>
        <w:t>§ 10</w:t>
      </w:r>
    </w:p>
    <w:p w:rsidR="00D82DE2" w:rsidRDefault="00D82DE2" w:rsidP="00D82DE2">
      <w:pPr>
        <w:spacing w:before="25" w:after="0"/>
        <w:jc w:val="center"/>
      </w:pPr>
      <w:r>
        <w:rPr>
          <w:b/>
          <w:color w:val="000000"/>
        </w:rPr>
        <w:t>Zwrot środków finansowych</w:t>
      </w:r>
    </w:p>
    <w:p w:rsidR="00D82DE2" w:rsidRDefault="00D82DE2" w:rsidP="00D82DE2">
      <w:pPr>
        <w:spacing w:before="25" w:after="0"/>
        <w:jc w:val="both"/>
      </w:pPr>
      <w:r>
        <w:rPr>
          <w:color w:val="000000"/>
        </w:rPr>
        <w:t>1. Przyznane środki finansowe dotacji określone w § 3 ust. 1 oraz uzyskane w związku z realizacją zadania przychody, w tym odsetki bankowe od przekazanej dotacji, Zleceniobiorca(-</w:t>
      </w:r>
      <w:proofErr w:type="spellStart"/>
      <w:r>
        <w:rPr>
          <w:color w:val="000000"/>
        </w:rPr>
        <w:t>cy</w:t>
      </w:r>
      <w:proofErr w:type="spellEnd"/>
      <w:r>
        <w:rPr>
          <w:color w:val="000000"/>
        </w:rPr>
        <w:t xml:space="preserve">) jest/są zobowiązany(-ni) wykorzystać w terminie: </w:t>
      </w:r>
    </w:p>
    <w:p w:rsidR="00D82DE2" w:rsidRDefault="00D82DE2" w:rsidP="00D82DE2">
      <w:pPr>
        <w:spacing w:before="25" w:after="0"/>
        <w:jc w:val="both"/>
      </w:pPr>
      <w:r>
        <w:rPr>
          <w:color w:val="000000"/>
        </w:rPr>
        <w:t>1) 14 dni od dnia zakończenia realizacji zadania publicznego</w:t>
      </w:r>
      <w:r>
        <w:rPr>
          <w:color w:val="000000"/>
          <w:vertAlign w:val="superscript"/>
        </w:rPr>
        <w:t>15)</w:t>
      </w:r>
      <w:r>
        <w:rPr>
          <w:color w:val="000000"/>
        </w:rPr>
        <w:t xml:space="preserve">, </w:t>
      </w:r>
    </w:p>
    <w:p w:rsidR="00D82DE2" w:rsidRDefault="00D82DE2" w:rsidP="00D82DE2">
      <w:pPr>
        <w:spacing w:before="25" w:after="0"/>
        <w:jc w:val="both"/>
      </w:pPr>
      <w:r>
        <w:rPr>
          <w:color w:val="000000"/>
        </w:rPr>
        <w:t>2) 21 dni od dnia zakończenia realizacji zadania publicznego</w:t>
      </w:r>
      <w:r>
        <w:rPr>
          <w:color w:val="000000"/>
          <w:vertAlign w:val="superscript"/>
        </w:rPr>
        <w:t>16)</w:t>
      </w:r>
    </w:p>
    <w:p w:rsidR="00D82DE2" w:rsidRDefault="00D82DE2" w:rsidP="00D82DE2">
      <w:pPr>
        <w:spacing w:before="25" w:after="0"/>
        <w:jc w:val="both"/>
      </w:pPr>
      <w:r>
        <w:rPr>
          <w:color w:val="000000"/>
        </w:rPr>
        <w:t xml:space="preserve">– nie później jednak niż do dnia 31 grudnia każdego roku, w którym jest realizowane zadanie publiczne. </w:t>
      </w:r>
    </w:p>
    <w:p w:rsidR="00D82DE2" w:rsidRDefault="00D82DE2" w:rsidP="00D82DE2">
      <w:pPr>
        <w:spacing w:before="25" w:after="0"/>
        <w:jc w:val="both"/>
      </w:pPr>
      <w:r>
        <w:rPr>
          <w:color w:val="000000"/>
        </w:rPr>
        <w:t>2. Niewykorzystaną kwotę dotacji przyznaną na dany rok budżetowy Zleceniobiorca(-</w:t>
      </w:r>
      <w:proofErr w:type="spellStart"/>
      <w:r>
        <w:rPr>
          <w:color w:val="000000"/>
        </w:rPr>
        <w:t>cy</w:t>
      </w:r>
      <w:proofErr w:type="spellEnd"/>
      <w:r>
        <w:rPr>
          <w:color w:val="000000"/>
        </w:rPr>
        <w:t xml:space="preserve">) jest/są zobowiązany(-ni) zwrócić: </w:t>
      </w:r>
    </w:p>
    <w:p w:rsidR="00D82DE2" w:rsidRDefault="00D82DE2" w:rsidP="00D82DE2">
      <w:pPr>
        <w:spacing w:before="25" w:after="0"/>
        <w:jc w:val="both"/>
      </w:pPr>
      <w:r>
        <w:rPr>
          <w:color w:val="000000"/>
        </w:rPr>
        <w:t>1) w terminie 15 dni od dnia zakończenia realizacji zadania publicznego, o którym mowa w § 2 ust. 1</w:t>
      </w:r>
      <w:r>
        <w:rPr>
          <w:color w:val="000000"/>
          <w:vertAlign w:val="superscript"/>
        </w:rPr>
        <w:t>17)</w:t>
      </w:r>
      <w:r>
        <w:rPr>
          <w:color w:val="000000"/>
        </w:rPr>
        <w:t xml:space="preserve">*; </w:t>
      </w:r>
    </w:p>
    <w:p w:rsidR="00D82DE2" w:rsidRDefault="00D82DE2" w:rsidP="00D82DE2">
      <w:pPr>
        <w:spacing w:before="25" w:after="0"/>
        <w:jc w:val="both"/>
      </w:pPr>
      <w:r>
        <w:rPr>
          <w:color w:val="000000"/>
        </w:rPr>
        <w:t>2) w terminie 30 dni od dnia zakończenia realizacji zadania publicznego, o którym mowa w § 2 ust. 1</w:t>
      </w:r>
      <w:r>
        <w:rPr>
          <w:color w:val="000000"/>
          <w:vertAlign w:val="superscript"/>
        </w:rPr>
        <w:t>18)</w:t>
      </w:r>
      <w:r>
        <w:rPr>
          <w:color w:val="000000"/>
        </w:rPr>
        <w:t>*;</w:t>
      </w:r>
    </w:p>
    <w:p w:rsidR="00D82DE2" w:rsidRDefault="00D82DE2" w:rsidP="00D82DE2">
      <w:pPr>
        <w:spacing w:before="25" w:after="0"/>
        <w:jc w:val="both"/>
      </w:pPr>
      <w:r>
        <w:rPr>
          <w:color w:val="000000"/>
        </w:rPr>
        <w:t>_______________________</w:t>
      </w:r>
    </w:p>
    <w:p w:rsidR="00D82DE2" w:rsidRDefault="00D82DE2" w:rsidP="00D82DE2">
      <w:pPr>
        <w:spacing w:before="25" w:after="0"/>
        <w:jc w:val="both"/>
      </w:pPr>
      <w:r>
        <w:rPr>
          <w:color w:val="000000"/>
        </w:rPr>
        <w:t xml:space="preserve">13) Dotyczy zadania publicznego finansowanego w sposób określony w § 3 ust. 1 </w:t>
      </w:r>
      <w:proofErr w:type="spellStart"/>
      <w:r>
        <w:rPr>
          <w:color w:val="000000"/>
        </w:rPr>
        <w:t>pkt</w:t>
      </w:r>
      <w:proofErr w:type="spellEnd"/>
      <w:r>
        <w:rPr>
          <w:color w:val="000000"/>
        </w:rPr>
        <w:t xml:space="preserve"> 1 lit. b i </w:t>
      </w:r>
      <w:proofErr w:type="spellStart"/>
      <w:r>
        <w:rPr>
          <w:color w:val="000000"/>
        </w:rPr>
        <w:t>pkt</w:t>
      </w:r>
      <w:proofErr w:type="spellEnd"/>
      <w:r>
        <w:rPr>
          <w:color w:val="000000"/>
        </w:rPr>
        <w:t xml:space="preserve"> 2 (w transzach). Postanowienie fakultatywne. </w:t>
      </w:r>
    </w:p>
    <w:p w:rsidR="00D82DE2" w:rsidRDefault="00D82DE2" w:rsidP="00D82DE2">
      <w:pPr>
        <w:spacing w:before="25" w:after="0"/>
        <w:jc w:val="both"/>
      </w:pPr>
      <w:r>
        <w:rPr>
          <w:color w:val="000000"/>
        </w:rPr>
        <w:t>14) Dotyczy zadania publicznego realizowanego w okresie od 2 do 5 lat budżetowych.</w:t>
      </w:r>
    </w:p>
    <w:p w:rsidR="00D82DE2" w:rsidRDefault="00D82DE2" w:rsidP="00D82DE2">
      <w:pPr>
        <w:spacing w:before="25" w:after="0"/>
        <w:jc w:val="both"/>
      </w:pPr>
      <w:r>
        <w:rPr>
          <w:color w:val="000000"/>
        </w:rPr>
        <w:t xml:space="preserve">15) Dotyczy zadania realizowanego w kraju. </w:t>
      </w:r>
    </w:p>
    <w:p w:rsidR="00D82DE2" w:rsidRDefault="00D82DE2" w:rsidP="00D82DE2">
      <w:pPr>
        <w:spacing w:before="25" w:after="0"/>
        <w:jc w:val="both"/>
      </w:pPr>
      <w:r>
        <w:rPr>
          <w:color w:val="000000"/>
        </w:rPr>
        <w:t xml:space="preserve">16) Dotyczy zadania realizowanego za granicą. </w:t>
      </w:r>
    </w:p>
    <w:p w:rsidR="00D82DE2" w:rsidRDefault="00D82DE2" w:rsidP="00D82DE2">
      <w:pPr>
        <w:spacing w:before="25" w:after="0"/>
        <w:jc w:val="both"/>
      </w:pPr>
      <w:r>
        <w:rPr>
          <w:color w:val="000000"/>
        </w:rPr>
        <w:t>17) Dotyczy zadania realizowanego w kraju.</w:t>
      </w:r>
    </w:p>
    <w:p w:rsidR="00D82DE2" w:rsidRDefault="00D82DE2" w:rsidP="00D82DE2">
      <w:pPr>
        <w:spacing w:before="25" w:after="0"/>
        <w:jc w:val="both"/>
      </w:pPr>
      <w:r>
        <w:rPr>
          <w:color w:val="000000"/>
        </w:rPr>
        <w:t>3) odpowiednio do dnia 31 stycznia następnego roku kalendarzowego lub w przypadku gdy termin wykorzystania dotacji jest krótszy niż rok budżetowy, w terminie 15 dni od dnia zakończenia realizacji zadania publicznego, o którym mowa w § 2 ust. 1</w:t>
      </w:r>
      <w:r>
        <w:rPr>
          <w:color w:val="000000"/>
          <w:vertAlign w:val="superscript"/>
        </w:rPr>
        <w:t>19)</w:t>
      </w:r>
      <w:r>
        <w:rPr>
          <w:color w:val="000000"/>
        </w:rPr>
        <w:t xml:space="preserve">*. </w:t>
      </w:r>
    </w:p>
    <w:p w:rsidR="00D82DE2" w:rsidRDefault="00D82DE2" w:rsidP="00D82DE2">
      <w:pPr>
        <w:spacing w:before="25" w:after="0"/>
        <w:jc w:val="both"/>
      </w:pPr>
      <w:r>
        <w:rPr>
          <w:color w:val="000000"/>
        </w:rPr>
        <w:t>3. Niewykorzystana kwota dotacji podlega zwrotowi na rachunek bankowy Zleceniodawcy o numerze ……………………………………………………………... .</w:t>
      </w:r>
    </w:p>
    <w:p w:rsidR="00D82DE2" w:rsidRDefault="00D82DE2" w:rsidP="00D82DE2">
      <w:pPr>
        <w:spacing w:before="25" w:after="0"/>
        <w:jc w:val="both"/>
      </w:pPr>
      <w:r>
        <w:rPr>
          <w:color w:val="000000"/>
        </w:rPr>
        <w:t>4. 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rsidR="00D82DE2" w:rsidRDefault="00D82DE2" w:rsidP="00D82DE2">
      <w:pPr>
        <w:spacing w:before="25" w:after="0"/>
        <w:jc w:val="both"/>
      </w:pPr>
      <w:r>
        <w:rPr>
          <w:color w:val="000000"/>
        </w:rPr>
        <w:lastRenderedPageBreak/>
        <w:t xml:space="preserve">5. Niewykorzystane przychody i odsetki bankowe od przyznanej dotacji podlegają zwrotowi na zasadach określonych w ust. 2–4. </w:t>
      </w:r>
    </w:p>
    <w:p w:rsidR="00D82DE2" w:rsidRDefault="00D82DE2" w:rsidP="00D82DE2">
      <w:pPr>
        <w:spacing w:before="25" w:after="0"/>
        <w:jc w:val="both"/>
      </w:pPr>
      <w:r>
        <w:rPr>
          <w:color w:val="000000"/>
        </w:rPr>
        <w:t xml:space="preserve">6. Kwota dotacji: </w:t>
      </w:r>
    </w:p>
    <w:p w:rsidR="00D82DE2" w:rsidRDefault="00D82DE2" w:rsidP="00D82DE2">
      <w:pPr>
        <w:spacing w:before="25" w:after="0"/>
        <w:jc w:val="both"/>
      </w:pPr>
      <w:r>
        <w:rPr>
          <w:color w:val="000000"/>
        </w:rPr>
        <w:t xml:space="preserve">1) wykorzystana niezgodnie z przeznaczeniem, </w:t>
      </w:r>
    </w:p>
    <w:p w:rsidR="00D82DE2" w:rsidRDefault="00D82DE2" w:rsidP="00D82DE2">
      <w:pPr>
        <w:spacing w:before="25" w:after="0"/>
        <w:jc w:val="both"/>
      </w:pPr>
      <w:r>
        <w:rPr>
          <w:color w:val="000000"/>
        </w:rPr>
        <w:t xml:space="preserve">2) pobrana nienależnie lub w nadmiernej wysokości </w:t>
      </w:r>
    </w:p>
    <w:p w:rsidR="00D82DE2" w:rsidRDefault="00D82DE2" w:rsidP="00D82DE2">
      <w:pPr>
        <w:spacing w:before="25" w:after="0"/>
        <w:jc w:val="both"/>
      </w:pPr>
      <w:r>
        <w:rPr>
          <w:color w:val="000000"/>
        </w:rPr>
        <w:t xml:space="preserve">– podlega zwrotowi wraz z odsetkami w wysokości określonej jak dla zaległości podatkowych, na zasadach określonych w przepisach o finansach publicznych. </w:t>
      </w:r>
    </w:p>
    <w:p w:rsidR="00D82DE2" w:rsidRDefault="00D82DE2" w:rsidP="00D82DE2">
      <w:pPr>
        <w:spacing w:before="25" w:after="0"/>
        <w:jc w:val="center"/>
      </w:pPr>
      <w:r>
        <w:rPr>
          <w:b/>
          <w:color w:val="000000"/>
        </w:rPr>
        <w:t>§ 11</w:t>
      </w:r>
    </w:p>
    <w:p w:rsidR="00D82DE2" w:rsidRDefault="00D82DE2" w:rsidP="00D82DE2">
      <w:pPr>
        <w:spacing w:before="25" w:after="0"/>
        <w:jc w:val="center"/>
      </w:pPr>
      <w:r>
        <w:rPr>
          <w:b/>
          <w:color w:val="000000"/>
        </w:rPr>
        <w:t>Rozwiązanie umowy za porozumieniem Stron</w:t>
      </w:r>
    </w:p>
    <w:p w:rsidR="00D82DE2" w:rsidRDefault="00D82DE2" w:rsidP="00D82DE2">
      <w:pPr>
        <w:spacing w:before="25" w:after="0"/>
        <w:jc w:val="both"/>
      </w:pPr>
      <w:r>
        <w:rPr>
          <w:color w:val="000000"/>
        </w:rPr>
        <w:t xml:space="preserve">1. Umowa może być rozwiązana na mocy porozumienia Stron w przypadku wystąpienia okoliczności, za które Strony nie ponoszą odpowiedzialności, w tym w przypadku siły wyższej w rozumieniu ustawy z dnia 23 kwietnia 1964 r. – Kodeks cywilny (Dz. U. z 2020 r. poz. 1740, z </w:t>
      </w:r>
      <w:proofErr w:type="spellStart"/>
      <w:r>
        <w:rPr>
          <w:color w:val="000000"/>
        </w:rPr>
        <w:t>późn</w:t>
      </w:r>
      <w:proofErr w:type="spellEnd"/>
      <w:r>
        <w:rPr>
          <w:color w:val="000000"/>
        </w:rPr>
        <w:t xml:space="preserve">. zm.), które uniemożliwiają wykonanie umowy. </w:t>
      </w:r>
    </w:p>
    <w:p w:rsidR="00D82DE2" w:rsidRDefault="00D82DE2" w:rsidP="00D82DE2">
      <w:pPr>
        <w:spacing w:before="25" w:after="0"/>
        <w:jc w:val="both"/>
      </w:pPr>
      <w:r>
        <w:rPr>
          <w:color w:val="000000"/>
        </w:rPr>
        <w:t xml:space="preserve">2. W przypadku rozwiązania umowy w trybie określonym w ust. 1 skutki finansowe i obowiązek zwrotu środków finansowych Strony określą w protokole. </w:t>
      </w:r>
    </w:p>
    <w:p w:rsidR="00D82DE2" w:rsidRDefault="00D82DE2" w:rsidP="00D82DE2">
      <w:pPr>
        <w:spacing w:before="25" w:after="0"/>
        <w:jc w:val="center"/>
      </w:pPr>
      <w:r>
        <w:rPr>
          <w:b/>
          <w:color w:val="000000"/>
        </w:rPr>
        <w:t>§ 12</w:t>
      </w:r>
    </w:p>
    <w:p w:rsidR="00D82DE2" w:rsidRDefault="00D82DE2" w:rsidP="00D82DE2">
      <w:pPr>
        <w:spacing w:before="25" w:after="0"/>
        <w:jc w:val="center"/>
      </w:pPr>
      <w:r>
        <w:rPr>
          <w:b/>
          <w:color w:val="000000"/>
        </w:rPr>
        <w:t>Odstąpienie od umowy przez Zleceniobiorcę(-</w:t>
      </w:r>
      <w:proofErr w:type="spellStart"/>
      <w:r>
        <w:rPr>
          <w:b/>
          <w:color w:val="000000"/>
        </w:rPr>
        <w:t>ców</w:t>
      </w:r>
      <w:proofErr w:type="spellEnd"/>
      <w:r>
        <w:rPr>
          <w:b/>
          <w:color w:val="000000"/>
        </w:rPr>
        <w:t>)</w:t>
      </w:r>
    </w:p>
    <w:p w:rsidR="00D82DE2" w:rsidRDefault="00D82DE2" w:rsidP="00D82DE2">
      <w:pPr>
        <w:spacing w:before="25" w:after="0"/>
        <w:jc w:val="both"/>
      </w:pPr>
      <w:r>
        <w:rPr>
          <w:color w:val="000000"/>
        </w:rPr>
        <w:t>1. W przypadku uprawdopodobnienia wystąpienia okoliczności uniemożliwiających wykonanie niniejszej umowy Zleceniobiorca(-</w:t>
      </w:r>
      <w:proofErr w:type="spellStart"/>
      <w:r>
        <w:rPr>
          <w:color w:val="000000"/>
        </w:rPr>
        <w:t>cy</w:t>
      </w:r>
      <w:proofErr w:type="spellEnd"/>
      <w:r>
        <w:rPr>
          <w:color w:val="000000"/>
        </w:rPr>
        <w:t xml:space="preserve">) może/mogą odstąpić od umowy, składając stosowne oświadczenie na piśmie nie później niż do dnia przekazania dotacji, z zastrzeżeniem ust. 2. </w:t>
      </w:r>
    </w:p>
    <w:p w:rsidR="00D82DE2" w:rsidRDefault="00D82DE2" w:rsidP="00D82DE2">
      <w:pPr>
        <w:spacing w:before="25" w:after="0"/>
        <w:jc w:val="both"/>
      </w:pPr>
      <w:r>
        <w:rPr>
          <w:color w:val="000000"/>
        </w:rPr>
        <w:t>2. Zleceniobiorca(-</w:t>
      </w:r>
      <w:proofErr w:type="spellStart"/>
      <w:r>
        <w:rPr>
          <w:color w:val="000000"/>
        </w:rPr>
        <w:t>cy</w:t>
      </w:r>
      <w:proofErr w:type="spellEnd"/>
      <w:r>
        <w:rPr>
          <w:color w:val="000000"/>
        </w:rPr>
        <w:t xml:space="preserve">) może/mogą odstąpić od umowy, nie później jednak niż do dnia przekazania dotacji, jeżeli Zleceniodawca nie przekaże dotacji w terminie określonym w umowie. </w:t>
      </w:r>
    </w:p>
    <w:p w:rsidR="00D82DE2" w:rsidRDefault="00D82DE2" w:rsidP="00D82DE2">
      <w:pPr>
        <w:spacing w:before="25" w:after="0"/>
        <w:jc w:val="center"/>
      </w:pPr>
      <w:r>
        <w:rPr>
          <w:b/>
          <w:color w:val="000000"/>
        </w:rPr>
        <w:t>§ 13</w:t>
      </w:r>
    </w:p>
    <w:p w:rsidR="00D82DE2" w:rsidRDefault="00D82DE2" w:rsidP="00D82DE2">
      <w:pPr>
        <w:spacing w:before="25" w:after="0"/>
        <w:jc w:val="center"/>
      </w:pPr>
      <w:r>
        <w:rPr>
          <w:b/>
          <w:color w:val="000000"/>
        </w:rPr>
        <w:t>Rozwiązanie umowy przez Zleceniodawcę</w:t>
      </w:r>
    </w:p>
    <w:p w:rsidR="00D82DE2" w:rsidRDefault="00D82DE2" w:rsidP="00D82DE2">
      <w:pPr>
        <w:spacing w:before="25" w:after="0"/>
        <w:jc w:val="both"/>
      </w:pPr>
      <w:r>
        <w:rPr>
          <w:color w:val="000000"/>
        </w:rPr>
        <w:t>1. Umowa może być rozwiązana przez Zleceniodawcę ze skutkiem natychmiastowym w przypadku:</w:t>
      </w:r>
    </w:p>
    <w:p w:rsidR="00D82DE2" w:rsidRDefault="00D82DE2" w:rsidP="00D82DE2">
      <w:pPr>
        <w:spacing w:before="25" w:after="0"/>
        <w:jc w:val="both"/>
      </w:pPr>
      <w:r>
        <w:rPr>
          <w:color w:val="000000"/>
        </w:rPr>
        <w:t>1) wykorzystywania udzielonej dotacji niezgodnie z przeznaczeniem lub pobrania w nadmiernej wysokości lub nienależnie, tj. bez podstawy prawnej;</w:t>
      </w:r>
    </w:p>
    <w:p w:rsidR="00D82DE2" w:rsidRDefault="00D82DE2" w:rsidP="00D82DE2">
      <w:pPr>
        <w:spacing w:before="25" w:after="0"/>
        <w:jc w:val="both"/>
      </w:pPr>
      <w:r>
        <w:rPr>
          <w:color w:val="000000"/>
        </w:rPr>
        <w:t>_______________________________________________________________________</w:t>
      </w:r>
    </w:p>
    <w:p w:rsidR="00D82DE2" w:rsidRDefault="00D82DE2" w:rsidP="00D82DE2">
      <w:pPr>
        <w:spacing w:before="25" w:after="0"/>
        <w:jc w:val="both"/>
      </w:pPr>
      <w:r>
        <w:rPr>
          <w:color w:val="000000"/>
        </w:rPr>
        <w:t xml:space="preserve">18) Dotyczy zadania realizowanego za granicą. </w:t>
      </w:r>
    </w:p>
    <w:p w:rsidR="00D82DE2" w:rsidRDefault="00D82DE2" w:rsidP="00D82DE2">
      <w:pPr>
        <w:spacing w:before="25" w:after="0"/>
        <w:jc w:val="both"/>
      </w:pPr>
      <w:r>
        <w:rPr>
          <w:color w:val="000000"/>
        </w:rPr>
        <w:t>19) Dotyczy umowy zawieranej przez zleceniodawcę będącego jednostką samorządu terytorialnego.</w:t>
      </w:r>
    </w:p>
    <w:p w:rsidR="00D82DE2" w:rsidRDefault="00D82DE2" w:rsidP="00D82DE2">
      <w:pPr>
        <w:spacing w:before="25" w:after="0"/>
        <w:jc w:val="both"/>
      </w:pPr>
      <w:r>
        <w:rPr>
          <w:color w:val="000000"/>
        </w:rPr>
        <w:t xml:space="preserve">2) nieterminowego oraz nienależytego wykonywania umowy, w szczególności zmniejszenia zakresu rzeczowego realizowanego zadania publicznego; </w:t>
      </w:r>
    </w:p>
    <w:p w:rsidR="00D82DE2" w:rsidRDefault="00D82DE2" w:rsidP="00D82DE2">
      <w:pPr>
        <w:spacing w:before="25" w:after="0"/>
        <w:jc w:val="both"/>
      </w:pPr>
      <w:r>
        <w:rPr>
          <w:color w:val="000000"/>
        </w:rPr>
        <w:t>3) przekazania przez Zleceniobiorcę(-</w:t>
      </w:r>
      <w:proofErr w:type="spellStart"/>
      <w:r>
        <w:rPr>
          <w:color w:val="000000"/>
        </w:rPr>
        <w:t>ców</w:t>
      </w:r>
      <w:proofErr w:type="spellEnd"/>
      <w:r>
        <w:rPr>
          <w:color w:val="000000"/>
        </w:rPr>
        <w:t xml:space="preserve">) części lub całości dotacji osobie trzeciej w sposób niezgodny z niniejszą umową; </w:t>
      </w:r>
    </w:p>
    <w:p w:rsidR="00D82DE2" w:rsidRDefault="00D82DE2" w:rsidP="00D82DE2">
      <w:pPr>
        <w:spacing w:before="25" w:after="0"/>
        <w:jc w:val="both"/>
      </w:pPr>
      <w:r>
        <w:rPr>
          <w:color w:val="000000"/>
        </w:rPr>
        <w:t>4) nieprzedłożenia przez Zleceniobiorcę(-</w:t>
      </w:r>
      <w:proofErr w:type="spellStart"/>
      <w:r>
        <w:rPr>
          <w:color w:val="000000"/>
        </w:rPr>
        <w:t>ców</w:t>
      </w:r>
      <w:proofErr w:type="spellEnd"/>
      <w:r>
        <w:rPr>
          <w:color w:val="000000"/>
        </w:rPr>
        <w:t xml:space="preserve">) sprawozdania z wykonania zadania publicznego w terminie określonym i na zasadach określonych w niniejszej umowie; </w:t>
      </w:r>
    </w:p>
    <w:p w:rsidR="00D82DE2" w:rsidRDefault="00D82DE2" w:rsidP="00D82DE2">
      <w:pPr>
        <w:spacing w:before="25" w:after="0"/>
        <w:jc w:val="both"/>
      </w:pPr>
      <w:r>
        <w:rPr>
          <w:color w:val="000000"/>
        </w:rPr>
        <w:lastRenderedPageBreak/>
        <w:t>5) odmowy poddania się przez Zleceniobiorcę(-</w:t>
      </w:r>
      <w:proofErr w:type="spellStart"/>
      <w:r>
        <w:rPr>
          <w:color w:val="000000"/>
        </w:rPr>
        <w:t>ców</w:t>
      </w:r>
      <w:proofErr w:type="spellEnd"/>
      <w:r>
        <w:rPr>
          <w:color w:val="000000"/>
        </w:rPr>
        <w:t>) kontroli albo niedoprowadzenia przez Zleceniobiorcę(-</w:t>
      </w:r>
      <w:proofErr w:type="spellStart"/>
      <w:r>
        <w:rPr>
          <w:color w:val="000000"/>
        </w:rPr>
        <w:t>ców</w:t>
      </w:r>
      <w:proofErr w:type="spellEnd"/>
      <w:r>
        <w:rPr>
          <w:color w:val="000000"/>
        </w:rPr>
        <w:t xml:space="preserve">) w terminie określonym przez Zleceniodawcę do usunięcia stwierdzonych nieprawidłowości; </w:t>
      </w:r>
    </w:p>
    <w:p w:rsidR="00D82DE2" w:rsidRDefault="00D82DE2" w:rsidP="00D82DE2">
      <w:pPr>
        <w:spacing w:before="25" w:after="0"/>
        <w:jc w:val="both"/>
      </w:pPr>
      <w:r>
        <w:rPr>
          <w:color w:val="000000"/>
        </w:rPr>
        <w:t xml:space="preserve">6) stwierdzenia, że oferta na realizację zadania publicznego była nieważna lub została złożona przez osoby do tego nieuprawnione. </w:t>
      </w:r>
    </w:p>
    <w:p w:rsidR="00D82DE2" w:rsidRDefault="00D82DE2" w:rsidP="00D82DE2">
      <w:pPr>
        <w:spacing w:before="25" w:after="0"/>
        <w:jc w:val="both"/>
      </w:pPr>
      <w:r>
        <w:rPr>
          <w:color w:val="000000"/>
        </w:rPr>
        <w:t xml:space="preserve">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rsidR="00D82DE2" w:rsidRDefault="00D82DE2" w:rsidP="00D82DE2">
      <w:pPr>
        <w:spacing w:before="25" w:after="0"/>
        <w:jc w:val="center"/>
      </w:pPr>
      <w:r>
        <w:rPr>
          <w:b/>
          <w:color w:val="000000"/>
        </w:rPr>
        <w:t>§ 14</w:t>
      </w:r>
    </w:p>
    <w:p w:rsidR="00D82DE2" w:rsidRDefault="00D82DE2" w:rsidP="00D82DE2">
      <w:pPr>
        <w:spacing w:before="25" w:after="0"/>
        <w:jc w:val="center"/>
      </w:pPr>
      <w:r>
        <w:rPr>
          <w:b/>
          <w:color w:val="000000"/>
        </w:rPr>
        <w:t>Zakaz zbywania rzeczy zakupionych za środki pochodzące z dotacji</w:t>
      </w:r>
    </w:p>
    <w:p w:rsidR="00D82DE2" w:rsidRDefault="00D82DE2" w:rsidP="00D82DE2">
      <w:pPr>
        <w:spacing w:before="25" w:after="0"/>
        <w:jc w:val="both"/>
      </w:pPr>
      <w:r>
        <w:rPr>
          <w:color w:val="000000"/>
        </w:rPr>
        <w:t>1. Zleceniobiorca(-</w:t>
      </w:r>
      <w:proofErr w:type="spellStart"/>
      <w:r>
        <w:rPr>
          <w:color w:val="000000"/>
        </w:rPr>
        <w:t>cy</w:t>
      </w:r>
      <w:proofErr w:type="spellEnd"/>
      <w:r>
        <w:rPr>
          <w:color w:val="000000"/>
        </w:rPr>
        <w:t xml:space="preserve">) zobowiązuje(-ją) się do niezbywania związanych z realizacją zadania rzeczy zakupionych na swoją rzecz za środki pochodzące z dotacji przez okres 5 lat od dnia dokonania ich zakupu. </w:t>
      </w:r>
    </w:p>
    <w:p w:rsidR="00D82DE2" w:rsidRDefault="00D82DE2" w:rsidP="00D82DE2">
      <w:pPr>
        <w:spacing w:before="25" w:after="0"/>
        <w:jc w:val="both"/>
      </w:pPr>
      <w:r>
        <w:rPr>
          <w:color w:val="000000"/>
        </w:rPr>
        <w:t>2. Z ważnych przyczyn Zleceniodawca może wyrazić zgodę na zbycie rzeczy przed upływem terminu, o którym mowa w ust. 1, pod warunkiem że Zleceniobiorca(-</w:t>
      </w:r>
      <w:proofErr w:type="spellStart"/>
      <w:r>
        <w:rPr>
          <w:color w:val="000000"/>
        </w:rPr>
        <w:t>cy</w:t>
      </w:r>
      <w:proofErr w:type="spellEnd"/>
      <w:r>
        <w:rPr>
          <w:color w:val="000000"/>
        </w:rPr>
        <w:t>) zobowiąże(-</w:t>
      </w:r>
      <w:proofErr w:type="spellStart"/>
      <w:r>
        <w:rPr>
          <w:color w:val="000000"/>
        </w:rPr>
        <w:t>żą</w:t>
      </w:r>
      <w:proofErr w:type="spellEnd"/>
      <w:r>
        <w:rPr>
          <w:color w:val="000000"/>
        </w:rPr>
        <w:t>) się przeznaczyć środki pozyskane ze zbycia rzeczy na realizację celów statutowych.</w:t>
      </w:r>
    </w:p>
    <w:p w:rsidR="00D82DE2" w:rsidRDefault="00D82DE2" w:rsidP="00D82DE2">
      <w:pPr>
        <w:spacing w:before="25" w:after="0"/>
        <w:jc w:val="center"/>
      </w:pPr>
      <w:r>
        <w:rPr>
          <w:b/>
          <w:color w:val="000000"/>
        </w:rPr>
        <w:t>§ 15</w:t>
      </w:r>
    </w:p>
    <w:p w:rsidR="00D82DE2" w:rsidRDefault="00D82DE2" w:rsidP="00D82DE2">
      <w:pPr>
        <w:spacing w:before="25" w:after="0"/>
        <w:jc w:val="center"/>
      </w:pPr>
      <w:r>
        <w:rPr>
          <w:b/>
          <w:color w:val="000000"/>
        </w:rPr>
        <w:t>Forma pisemna oświadczeń</w:t>
      </w:r>
    </w:p>
    <w:p w:rsidR="00D82DE2" w:rsidRDefault="00D82DE2" w:rsidP="00D82DE2">
      <w:pPr>
        <w:spacing w:before="25" w:after="0"/>
        <w:jc w:val="both"/>
      </w:pPr>
      <w:r>
        <w:rPr>
          <w:color w:val="000000"/>
        </w:rPr>
        <w:t>1. Wszelkie zmiany, uzupełnienia i oświadczenia składane w związku z niniejszą umową wymagają formy pisemnej pod rygorem nieważności i mogą być dokonywane w zakresie niewpływającym na zmianę kryteriów wyboru oferty Zleceniobiorcy(-</w:t>
      </w:r>
      <w:proofErr w:type="spellStart"/>
      <w:r>
        <w:rPr>
          <w:color w:val="000000"/>
        </w:rPr>
        <w:t>ców</w:t>
      </w:r>
      <w:proofErr w:type="spellEnd"/>
      <w:r>
        <w:rPr>
          <w:color w:val="000000"/>
        </w:rPr>
        <w:t xml:space="preserve">). </w:t>
      </w:r>
    </w:p>
    <w:p w:rsidR="00D82DE2" w:rsidRDefault="00D82DE2" w:rsidP="00D82DE2">
      <w:pPr>
        <w:spacing w:before="25" w:after="0"/>
        <w:jc w:val="both"/>
      </w:pPr>
      <w:r>
        <w:rPr>
          <w:color w:val="000000"/>
        </w:rPr>
        <w:t>2. Wszelkie wątpliwości związane z realizacją niniejszej umowy będą wyjaśniane w formie pisemnej lub za pomocą środków komunikacji elektronicznej.</w:t>
      </w:r>
    </w:p>
    <w:p w:rsidR="00D82DE2" w:rsidRDefault="00D82DE2" w:rsidP="00D82DE2">
      <w:pPr>
        <w:spacing w:before="25" w:after="0"/>
        <w:jc w:val="center"/>
      </w:pPr>
      <w:r>
        <w:rPr>
          <w:b/>
          <w:color w:val="000000"/>
        </w:rPr>
        <w:t>§ 16</w:t>
      </w:r>
    </w:p>
    <w:p w:rsidR="00D82DE2" w:rsidRDefault="00D82DE2" w:rsidP="00D82DE2">
      <w:pPr>
        <w:spacing w:before="25" w:after="0"/>
        <w:jc w:val="center"/>
      </w:pPr>
      <w:r>
        <w:rPr>
          <w:b/>
          <w:color w:val="000000"/>
        </w:rPr>
        <w:t>Odpowiedzialność wobec osób trzecich</w:t>
      </w:r>
    </w:p>
    <w:p w:rsidR="00D82DE2" w:rsidRDefault="00D82DE2" w:rsidP="00D82DE2">
      <w:pPr>
        <w:spacing w:before="25" w:after="0"/>
        <w:jc w:val="both"/>
      </w:pPr>
      <w:r>
        <w:rPr>
          <w:color w:val="000000"/>
        </w:rPr>
        <w:t>1. Zleceniobiorca(-</w:t>
      </w:r>
      <w:proofErr w:type="spellStart"/>
      <w:r>
        <w:rPr>
          <w:color w:val="000000"/>
        </w:rPr>
        <w:t>cy</w:t>
      </w:r>
      <w:proofErr w:type="spellEnd"/>
      <w:r>
        <w:rPr>
          <w:color w:val="000000"/>
        </w:rPr>
        <w:t>) ponosi(-</w:t>
      </w:r>
      <w:proofErr w:type="spellStart"/>
      <w:r>
        <w:rPr>
          <w:color w:val="000000"/>
        </w:rPr>
        <w:t>szą</w:t>
      </w:r>
      <w:proofErr w:type="spellEnd"/>
      <w:r>
        <w:rPr>
          <w:color w:val="000000"/>
        </w:rPr>
        <w:t xml:space="preserve">) wyłączną odpowiedzialność wobec osób trzecich za szkody powstałe w związku z realizacją zadania publicznego. </w:t>
      </w:r>
    </w:p>
    <w:p w:rsidR="00D82DE2" w:rsidRDefault="00D82DE2" w:rsidP="00D82DE2">
      <w:pPr>
        <w:spacing w:before="25" w:after="0"/>
        <w:jc w:val="both"/>
      </w:pPr>
      <w:r>
        <w:rPr>
          <w:color w:val="000000"/>
        </w:rPr>
        <w:t>2. W zakresie związanym z realizacją zadania publicznego, w tym z gromadzeniem, przetwarzaniem i przekazywaniem danych osobowych, a także wprowadzaniem ich do systemów informatycznych, Zleceniobiorca(-</w:t>
      </w:r>
      <w:proofErr w:type="spellStart"/>
      <w:r>
        <w:rPr>
          <w:color w:val="000000"/>
        </w:rPr>
        <w:t>cy</w:t>
      </w:r>
      <w:proofErr w:type="spellEnd"/>
      <w:r>
        <w:rPr>
          <w:color w:val="000000"/>
        </w:rPr>
        <w:t xml:space="preserve">)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rsidR="00D82DE2" w:rsidRDefault="00D82DE2" w:rsidP="00D82DE2">
      <w:pPr>
        <w:spacing w:before="25" w:after="0"/>
        <w:jc w:val="center"/>
      </w:pPr>
      <w:r>
        <w:rPr>
          <w:b/>
          <w:color w:val="000000"/>
        </w:rPr>
        <w:t>§ 17</w:t>
      </w:r>
    </w:p>
    <w:p w:rsidR="00D82DE2" w:rsidRDefault="00D82DE2" w:rsidP="00D82DE2">
      <w:pPr>
        <w:spacing w:before="25" w:after="0"/>
        <w:jc w:val="center"/>
      </w:pPr>
      <w:r>
        <w:rPr>
          <w:b/>
          <w:color w:val="000000"/>
        </w:rPr>
        <w:t>Postanowienia końcowe</w:t>
      </w:r>
    </w:p>
    <w:p w:rsidR="00D82DE2" w:rsidRDefault="00D82DE2" w:rsidP="00D82DE2">
      <w:pPr>
        <w:spacing w:before="25" w:after="0"/>
        <w:jc w:val="both"/>
      </w:pPr>
      <w:r>
        <w:rPr>
          <w:color w:val="000000"/>
        </w:rPr>
        <w:t xml:space="preserve">1. 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2021 r. poz. 1129) oraz ustawy z </w:t>
      </w:r>
      <w:r>
        <w:rPr>
          <w:color w:val="000000"/>
        </w:rPr>
        <w:lastRenderedPageBreak/>
        <w:t xml:space="preserve">dnia 17 grudnia 2004 r. o odpowiedzialności za naruszenie dyscypliny finansów publicznych (Dz. U. z 2021 r. poz. 289, z </w:t>
      </w:r>
      <w:proofErr w:type="spellStart"/>
      <w:r>
        <w:rPr>
          <w:color w:val="000000"/>
        </w:rPr>
        <w:t>późn</w:t>
      </w:r>
      <w:proofErr w:type="spellEnd"/>
      <w:r>
        <w:rPr>
          <w:color w:val="000000"/>
        </w:rPr>
        <w:t xml:space="preserve">. zm.). </w:t>
      </w:r>
    </w:p>
    <w:p w:rsidR="00D82DE2" w:rsidRDefault="00D82DE2" w:rsidP="00D82DE2">
      <w:pPr>
        <w:spacing w:before="25" w:after="0"/>
        <w:jc w:val="both"/>
      </w:pPr>
      <w:r>
        <w:rPr>
          <w:color w:val="000000"/>
        </w:rPr>
        <w:t xml:space="preserve">2. W zakresie nieuregulowanym umową stosuje się odpowiednio przepisy ustawy z dnia 23 kwietnia 1964 r. – Kodeks cywilny. </w:t>
      </w:r>
    </w:p>
    <w:p w:rsidR="00D82DE2" w:rsidRDefault="00D82DE2" w:rsidP="00D82DE2">
      <w:pPr>
        <w:spacing w:before="25" w:after="0"/>
        <w:jc w:val="center"/>
      </w:pPr>
      <w:r>
        <w:rPr>
          <w:b/>
          <w:color w:val="000000"/>
        </w:rPr>
        <w:t>§ 18</w:t>
      </w:r>
    </w:p>
    <w:p w:rsidR="00D82DE2" w:rsidRDefault="00D82DE2" w:rsidP="00D82DE2">
      <w:pPr>
        <w:spacing w:before="25" w:after="0"/>
        <w:jc w:val="both"/>
      </w:pPr>
      <w:r>
        <w:rPr>
          <w:color w:val="000000"/>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rsidR="00D82DE2" w:rsidRDefault="00D82DE2" w:rsidP="00D82DE2">
      <w:pPr>
        <w:spacing w:before="25" w:after="0"/>
        <w:jc w:val="center"/>
      </w:pPr>
      <w:r>
        <w:rPr>
          <w:b/>
          <w:color w:val="000000"/>
        </w:rPr>
        <w:t>§ 19</w:t>
      </w:r>
    </w:p>
    <w:p w:rsidR="00D82DE2" w:rsidRDefault="00D82DE2" w:rsidP="00D82DE2">
      <w:pPr>
        <w:spacing w:before="25" w:after="0"/>
      </w:pPr>
      <w:r>
        <w:rPr>
          <w:color w:val="000000"/>
        </w:rPr>
        <w:t>Niniejsza umowa została sporządzona w … jednobrzmiących egzemplarzach, z tego .....</w:t>
      </w:r>
    </w:p>
    <w:p w:rsidR="00D82DE2" w:rsidRDefault="00D82DE2" w:rsidP="00D82DE2">
      <w:pPr>
        <w:spacing w:before="25" w:after="0"/>
        <w:jc w:val="both"/>
      </w:pPr>
      <w:r>
        <w:rPr>
          <w:color w:val="000000"/>
        </w:rPr>
        <w:t>egzemplarz(y) dla Zleceniobiorcy(-</w:t>
      </w:r>
      <w:proofErr w:type="spellStart"/>
      <w:r>
        <w:rPr>
          <w:color w:val="000000"/>
        </w:rPr>
        <w:t>ców</w:t>
      </w:r>
      <w:proofErr w:type="spellEnd"/>
      <w:r>
        <w:rPr>
          <w:color w:val="000000"/>
        </w:rPr>
        <w:t xml:space="preserve">) i …… dla Zleceniodawcy. </w:t>
      </w:r>
    </w:p>
    <w:p w:rsidR="00D82DE2" w:rsidRDefault="00D82DE2" w:rsidP="00D82DE2">
      <w:pPr>
        <w:spacing w:before="25" w:after="0"/>
      </w:pPr>
      <w:r>
        <w:rPr>
          <w:color w:val="000000"/>
        </w:rPr>
        <w:t>Zleceniobiorca(-</w:t>
      </w:r>
      <w:proofErr w:type="spellStart"/>
      <w:r>
        <w:rPr>
          <w:color w:val="000000"/>
        </w:rPr>
        <w:t>cy</w:t>
      </w:r>
      <w:proofErr w:type="spellEnd"/>
      <w:r>
        <w:rPr>
          <w:color w:val="000000"/>
        </w:rPr>
        <w:t xml:space="preserve">): Zleceniodawca: </w:t>
      </w:r>
    </w:p>
    <w:p w:rsidR="00D82DE2" w:rsidRDefault="00D82DE2" w:rsidP="00D82DE2">
      <w:pPr>
        <w:spacing w:before="25" w:after="0"/>
      </w:pPr>
      <w:r>
        <w:rPr>
          <w:color w:val="000000"/>
        </w:rPr>
        <w:t xml:space="preserve">.................................................... ........................................... </w:t>
      </w:r>
    </w:p>
    <w:p w:rsidR="00D82DE2" w:rsidRDefault="00D82DE2" w:rsidP="00D82DE2">
      <w:pPr>
        <w:spacing w:before="25" w:after="0"/>
      </w:pPr>
      <w:r>
        <w:rPr>
          <w:color w:val="000000"/>
        </w:rPr>
        <w:t xml:space="preserve">ZAŁĄCZNIKI: </w:t>
      </w:r>
    </w:p>
    <w:p w:rsidR="00D82DE2" w:rsidRDefault="00D82DE2" w:rsidP="00D82DE2">
      <w:pPr>
        <w:spacing w:before="25" w:after="0"/>
        <w:jc w:val="both"/>
      </w:pPr>
      <w:r>
        <w:rPr>
          <w:color w:val="000000"/>
        </w:rPr>
        <w:t xml:space="preserve">1. Oferta realizacji zadania publicznego. </w:t>
      </w:r>
    </w:p>
    <w:p w:rsidR="00D82DE2" w:rsidRDefault="00D82DE2" w:rsidP="00D82DE2">
      <w:pPr>
        <w:spacing w:before="25" w:after="0"/>
        <w:jc w:val="both"/>
      </w:pPr>
      <w:r>
        <w:rPr>
          <w:color w:val="000000"/>
        </w:rPr>
        <w:t xml:space="preserve">2. Kopia aktualnego wyciągu z właściwego rejestru lub ewidencji* / pobrany samodzielnie wydruk komputerowy aktualnych informacji o podmiocie wpisanym do Krajowego Rejestru Sądowego*. </w:t>
      </w:r>
    </w:p>
    <w:p w:rsidR="00D82DE2" w:rsidRDefault="00D82DE2" w:rsidP="00D82DE2">
      <w:pPr>
        <w:spacing w:before="25" w:after="0"/>
        <w:jc w:val="both"/>
      </w:pPr>
      <w:r>
        <w:rPr>
          <w:color w:val="000000"/>
        </w:rPr>
        <w:t xml:space="preserve">3. Zaktualizowany harmonogram działań. </w:t>
      </w:r>
    </w:p>
    <w:p w:rsidR="00D82DE2" w:rsidRDefault="00D82DE2" w:rsidP="00D82DE2">
      <w:pPr>
        <w:spacing w:before="25" w:after="0"/>
        <w:jc w:val="both"/>
      </w:pPr>
      <w:r>
        <w:rPr>
          <w:color w:val="000000"/>
        </w:rPr>
        <w:t xml:space="preserve">4. Zaktualizowana kalkulacja przewidywanych kosztów realizacji zadania. </w:t>
      </w:r>
    </w:p>
    <w:p w:rsidR="00D82DE2" w:rsidRDefault="00D82DE2" w:rsidP="00D82DE2">
      <w:pPr>
        <w:spacing w:before="25" w:after="0"/>
        <w:jc w:val="both"/>
      </w:pPr>
      <w:r>
        <w:rPr>
          <w:color w:val="000000"/>
        </w:rPr>
        <w:t>5 Zaktualizowana szacunkowa kalkulacja kosztów realizacji zadania</w:t>
      </w:r>
      <w:r>
        <w:rPr>
          <w:color w:val="000000"/>
          <w:vertAlign w:val="superscript"/>
        </w:rPr>
        <w:t>20)</w:t>
      </w:r>
      <w:r>
        <w:rPr>
          <w:color w:val="000000"/>
        </w:rPr>
        <w:t xml:space="preserve">. </w:t>
      </w:r>
    </w:p>
    <w:p w:rsidR="00D82DE2" w:rsidRDefault="00D82DE2" w:rsidP="00D82DE2">
      <w:pPr>
        <w:spacing w:before="25" w:after="0"/>
        <w:jc w:val="both"/>
      </w:pPr>
      <w:r>
        <w:rPr>
          <w:color w:val="000000"/>
        </w:rPr>
        <w:t xml:space="preserve">6. Zaktualizowany opis poszczególnych działań. </w:t>
      </w:r>
    </w:p>
    <w:p w:rsidR="00D82DE2" w:rsidRDefault="00D82DE2" w:rsidP="00D82DE2">
      <w:pPr>
        <w:spacing w:before="25" w:after="0"/>
      </w:pPr>
      <w:r>
        <w:rPr>
          <w:color w:val="000000"/>
        </w:rPr>
        <w:t xml:space="preserve">POUCZENIE </w:t>
      </w:r>
    </w:p>
    <w:p w:rsidR="00D82DE2" w:rsidRDefault="00D82DE2" w:rsidP="00D82DE2">
      <w:pPr>
        <w:spacing w:before="25" w:after="0"/>
        <w:jc w:val="both"/>
      </w:pPr>
      <w:r>
        <w:rPr>
          <w:color w:val="000000"/>
        </w:rPr>
        <w:t xml:space="preserve">Zaznaczenie "*", np.: "rejestrze* / ewidencji*", oznacza, że należy skreślić niewłaściwą odpowiedź i pozostawić prawidłową. Przykład: "rejestrze* / ewidencji *". </w:t>
      </w:r>
    </w:p>
    <w:p w:rsidR="00D82DE2" w:rsidRDefault="00D82DE2" w:rsidP="00D82DE2">
      <w:pPr>
        <w:spacing w:before="25" w:after="0"/>
        <w:jc w:val="both"/>
      </w:pPr>
      <w:r>
        <w:rPr>
          <w:color w:val="000000"/>
        </w:rPr>
        <w:t xml:space="preserve">Konstruując umowę na podstawie niniejszego wzoru, należy stosować się do wskazań zawartych w przypisach odnoszących się do poszczególnych postanowień. </w:t>
      </w:r>
    </w:p>
    <w:p w:rsidR="00D82DE2" w:rsidRDefault="00D82DE2" w:rsidP="00D82DE2">
      <w:pPr>
        <w:spacing w:before="25" w:after="0"/>
        <w:jc w:val="both"/>
      </w:pPr>
      <w:r>
        <w:rPr>
          <w:color w:val="000000"/>
        </w:rPr>
        <w:t>Umowa ma charakter ramowy. Oznacza to, że można ją zmieniać, w tym uzupełniać, o ile te zmiany nie wpływają na zmianę znaczenia istotnych postanowień umowy.</w:t>
      </w:r>
    </w:p>
    <w:p w:rsidR="00D82DE2" w:rsidRDefault="00D82DE2" w:rsidP="00D82DE2">
      <w:pPr>
        <w:spacing w:before="25" w:after="0"/>
        <w:jc w:val="both"/>
      </w:pPr>
      <w:r>
        <w:rPr>
          <w:color w:val="000000"/>
        </w:rPr>
        <w:t>_______________________________</w:t>
      </w:r>
    </w:p>
    <w:p w:rsidR="00D82DE2" w:rsidRDefault="00D82DE2" w:rsidP="00D82DE2">
      <w:pPr>
        <w:spacing w:before="25" w:after="0"/>
        <w:rPr>
          <w:color w:val="000000"/>
        </w:rPr>
      </w:pPr>
      <w:r>
        <w:rPr>
          <w:color w:val="000000"/>
        </w:rPr>
        <w:t>20) Dotyczy jedynie zadania realizowanego w trybie art. 19a ustawy (tzw. małych dotacji).</w:t>
      </w:r>
    </w:p>
    <w:p w:rsidR="00D82DE2" w:rsidRDefault="00D82DE2" w:rsidP="00D82DE2">
      <w:pPr>
        <w:spacing w:before="25" w:after="0"/>
        <w:rPr>
          <w:color w:val="000000"/>
        </w:rPr>
      </w:pPr>
    </w:p>
    <w:p w:rsidR="00D82DE2" w:rsidRDefault="00D82DE2" w:rsidP="00D82DE2">
      <w:pPr>
        <w:spacing w:before="25" w:after="0"/>
        <w:rPr>
          <w:color w:val="000000"/>
        </w:rPr>
      </w:pPr>
    </w:p>
    <w:p w:rsidR="00D82DE2" w:rsidRDefault="00D82DE2" w:rsidP="00D82DE2">
      <w:pPr>
        <w:spacing w:before="25" w:after="0"/>
        <w:rPr>
          <w:color w:val="000000"/>
        </w:rPr>
      </w:pPr>
    </w:p>
    <w:p w:rsidR="00D82DE2" w:rsidRDefault="00D82DE2" w:rsidP="00D82DE2">
      <w:pPr>
        <w:spacing w:before="25" w:after="0"/>
        <w:rPr>
          <w:color w:val="000000"/>
        </w:rPr>
      </w:pPr>
    </w:p>
    <w:p w:rsidR="00D82DE2" w:rsidRDefault="00D82DE2" w:rsidP="00D82DE2">
      <w:pPr>
        <w:spacing w:before="25" w:after="0"/>
        <w:rPr>
          <w:color w:val="000000"/>
        </w:rPr>
      </w:pPr>
    </w:p>
    <w:p w:rsidR="00D82DE2" w:rsidRDefault="00D82DE2" w:rsidP="00D82DE2">
      <w:pPr>
        <w:spacing w:before="25" w:after="0"/>
        <w:rPr>
          <w:color w:val="000000"/>
        </w:rPr>
      </w:pPr>
    </w:p>
    <w:p w:rsidR="00D82DE2" w:rsidRDefault="00D82DE2" w:rsidP="00D82DE2">
      <w:pPr>
        <w:spacing w:before="25" w:after="0"/>
        <w:rPr>
          <w:color w:val="000000"/>
        </w:rPr>
      </w:pPr>
    </w:p>
    <w:p w:rsidR="00D82DE2" w:rsidRDefault="00D82DE2" w:rsidP="00D82DE2">
      <w:pPr>
        <w:spacing w:before="25" w:after="0"/>
        <w:rPr>
          <w:color w:val="000000"/>
        </w:rPr>
      </w:pPr>
    </w:p>
    <w:p w:rsidR="00D82DE2" w:rsidRDefault="00D82DE2" w:rsidP="00D82DE2">
      <w:pPr>
        <w:spacing w:before="25" w:after="0"/>
        <w:rPr>
          <w:color w:val="000000"/>
        </w:rPr>
      </w:pPr>
    </w:p>
    <w:p w:rsidR="00D82DE2" w:rsidRPr="0041148F" w:rsidRDefault="00D82DE2" w:rsidP="00D82DE2">
      <w:pPr>
        <w:spacing w:after="0"/>
        <w:ind w:left="4248" w:firstLine="708"/>
        <w:jc w:val="both"/>
        <w:rPr>
          <w:sz w:val="20"/>
          <w:szCs w:val="20"/>
        </w:rPr>
      </w:pPr>
      <w:r>
        <w:rPr>
          <w:sz w:val="18"/>
          <w:szCs w:val="20"/>
        </w:rPr>
        <w:lastRenderedPageBreak/>
        <w:t xml:space="preserve">Załącznik nr 3 </w:t>
      </w:r>
      <w:r w:rsidRPr="008B26E5">
        <w:rPr>
          <w:sz w:val="18"/>
          <w:szCs w:val="20"/>
        </w:rPr>
        <w:t>do</w:t>
      </w:r>
    </w:p>
    <w:p w:rsidR="00D82DE2" w:rsidRPr="008B26E5" w:rsidRDefault="00D82DE2" w:rsidP="00D82DE2">
      <w:pPr>
        <w:spacing w:after="0"/>
        <w:ind w:left="4956"/>
        <w:rPr>
          <w:sz w:val="18"/>
          <w:szCs w:val="20"/>
        </w:rPr>
      </w:pPr>
      <w:r w:rsidRPr="008B26E5">
        <w:rPr>
          <w:sz w:val="18"/>
          <w:szCs w:val="20"/>
        </w:rPr>
        <w:t xml:space="preserve">ogłoszenia otwartego konkursu ofert na realizację </w:t>
      </w:r>
    </w:p>
    <w:p w:rsidR="00D82DE2" w:rsidRPr="008B26E5" w:rsidRDefault="00D82DE2" w:rsidP="00D82DE2">
      <w:pPr>
        <w:ind w:left="4956"/>
        <w:rPr>
          <w:sz w:val="18"/>
          <w:szCs w:val="20"/>
        </w:rPr>
      </w:pPr>
      <w:r>
        <w:rPr>
          <w:sz w:val="18"/>
          <w:szCs w:val="20"/>
        </w:rPr>
        <w:t>w roku 202</w:t>
      </w:r>
      <w:ins w:id="2" w:author="Malgorzata.Bielinska" w:date="2022-03-16T13:39:00Z">
        <w:r>
          <w:rPr>
            <w:sz w:val="18"/>
            <w:szCs w:val="20"/>
          </w:rPr>
          <w:t>2</w:t>
        </w:r>
      </w:ins>
      <w:del w:id="3" w:author="Malgorzata.Bielinska" w:date="2022-03-16T13:39:00Z">
        <w:r w:rsidDel="00F83D12">
          <w:rPr>
            <w:sz w:val="18"/>
            <w:szCs w:val="20"/>
          </w:rPr>
          <w:delText>1</w:delText>
        </w:r>
      </w:del>
      <w:r w:rsidRPr="008B26E5">
        <w:rPr>
          <w:sz w:val="18"/>
          <w:szCs w:val="20"/>
        </w:rPr>
        <w:t xml:space="preserve"> zadań publicznych przez organizacje pozarządowe oraz podmioty wymienione w art. 3 ust. 3 ustawy  o działalności pożytk</w:t>
      </w:r>
      <w:r>
        <w:rPr>
          <w:sz w:val="18"/>
          <w:szCs w:val="20"/>
        </w:rPr>
        <w:t xml:space="preserve">u publicznego </w:t>
      </w:r>
      <w:r>
        <w:rPr>
          <w:sz w:val="18"/>
          <w:szCs w:val="20"/>
        </w:rPr>
        <w:br/>
        <w:t>i o wolontariacie.</w:t>
      </w:r>
    </w:p>
    <w:p w:rsidR="00D82DE2" w:rsidRDefault="00D82DE2" w:rsidP="00D82DE2">
      <w:pPr>
        <w:spacing w:after="0"/>
      </w:pPr>
    </w:p>
    <w:p w:rsidR="00D82DE2" w:rsidRDefault="00D82DE2" w:rsidP="00D82DE2">
      <w:pPr>
        <w:spacing w:before="80" w:after="0"/>
        <w:jc w:val="center"/>
      </w:pPr>
      <w:r>
        <w:rPr>
          <w:b/>
          <w:color w:val="000000"/>
        </w:rPr>
        <w:t>WZÓR</w:t>
      </w:r>
    </w:p>
    <w:tbl>
      <w:tblPr>
        <w:tblW w:w="0" w:type="auto"/>
        <w:tblCellSpacing w:w="0" w:type="auto"/>
        <w:tblInd w:w="115" w:type="dxa"/>
        <w:tblBorders>
          <w:left w:val="single" w:sz="8" w:space="0" w:color="000000"/>
          <w:right w:val="single" w:sz="8" w:space="0" w:color="000000"/>
        </w:tblBorders>
        <w:tblLook w:val="04A0"/>
      </w:tblPr>
      <w:tblGrid>
        <w:gridCol w:w="415"/>
        <w:gridCol w:w="12"/>
        <w:gridCol w:w="870"/>
        <w:gridCol w:w="182"/>
        <w:gridCol w:w="12"/>
        <w:gridCol w:w="12"/>
        <w:gridCol w:w="36"/>
        <w:gridCol w:w="36"/>
        <w:gridCol w:w="5351"/>
        <w:gridCol w:w="12"/>
        <w:gridCol w:w="12"/>
        <w:gridCol w:w="84"/>
        <w:gridCol w:w="512"/>
        <w:gridCol w:w="168"/>
        <w:gridCol w:w="95"/>
        <w:gridCol w:w="83"/>
        <w:gridCol w:w="83"/>
        <w:gridCol w:w="95"/>
        <w:gridCol w:w="83"/>
        <w:gridCol w:w="789"/>
      </w:tblGrid>
      <w:tr w:rsidR="00D82DE2" w:rsidTr="001673CF">
        <w:trPr>
          <w:gridAfter w:val="4"/>
          <w:wAfter w:w="2322" w:type="dxa"/>
          <w:trHeight w:val="30"/>
          <w:tblCellSpacing w:w="0" w:type="auto"/>
        </w:trPr>
        <w:tc>
          <w:tcPr>
            <w:tcW w:w="0" w:type="auto"/>
            <w:gridSpan w:val="16"/>
            <w:tcMar>
              <w:top w:w="15" w:type="dxa"/>
              <w:left w:w="15" w:type="dxa"/>
              <w:bottom w:w="15" w:type="dxa"/>
              <w:right w:w="15" w:type="dxa"/>
            </w:tcMar>
            <w:vAlign w:val="center"/>
          </w:tcPr>
          <w:p w:rsidR="00D82DE2" w:rsidRDefault="00D82DE2" w:rsidP="001673CF">
            <w:pPr>
              <w:spacing w:after="0"/>
              <w:jc w:val="center"/>
            </w:pPr>
            <w:r>
              <w:rPr>
                <w:color w:val="000000"/>
              </w:rPr>
              <w:t>SPRAWOZDANIE Z WYKONANIA ZADANIA PUBLICZNEGO,</w:t>
            </w:r>
          </w:p>
          <w:p w:rsidR="00D82DE2" w:rsidRDefault="00D82DE2" w:rsidP="001673CF">
            <w:pPr>
              <w:spacing w:before="25" w:after="0"/>
              <w:jc w:val="center"/>
            </w:pPr>
            <w:r>
              <w:rPr>
                <w:color w:val="000000"/>
              </w:rPr>
              <w:t>O KTÓRYM MOWA W ART. 18 UST. 4 USTAWY Z DNIA 24 KWIETNIA 2003 R. O DZIAŁALNOŚCI POŻYTKU</w:t>
            </w:r>
          </w:p>
          <w:p w:rsidR="00D82DE2" w:rsidRDefault="00D82DE2" w:rsidP="001673CF">
            <w:pPr>
              <w:spacing w:before="25" w:after="0"/>
              <w:jc w:val="center"/>
            </w:pPr>
            <w:r>
              <w:rPr>
                <w:color w:val="000000"/>
              </w:rPr>
              <w:t>PUBLICZNEGO I O WOLONTARIACIE (DZ. U. Z 2020 R. POZ. 1057, Z PÓŹN. ZM.)</w:t>
            </w:r>
          </w:p>
        </w:tc>
      </w:tr>
      <w:tr w:rsidR="00D82DE2" w:rsidTr="001673CF">
        <w:trPr>
          <w:gridAfter w:val="4"/>
          <w:wAfter w:w="2322" w:type="dxa"/>
          <w:trHeight w:val="3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Pouczenie co do sposobu wypełniania sprawozdania:</w:t>
            </w:r>
          </w:p>
          <w:p w:rsidR="00D82DE2" w:rsidRDefault="00D82DE2" w:rsidP="001673CF">
            <w:pPr>
              <w:spacing w:before="25" w:after="0"/>
              <w:jc w:val="both"/>
            </w:pPr>
            <w:r>
              <w:rPr>
                <w:color w:val="000000"/>
              </w:rPr>
              <w:t>Sprawozdanie należy wypełnić wyłącznie w białych pustych polach, zgodnie z instrukcjami umieszonymi przy</w:t>
            </w:r>
          </w:p>
          <w:p w:rsidR="00D82DE2" w:rsidRDefault="00D82DE2" w:rsidP="001673CF">
            <w:pPr>
              <w:spacing w:before="25" w:after="0"/>
              <w:jc w:val="both"/>
            </w:pPr>
            <w:r>
              <w:rPr>
                <w:color w:val="000000"/>
              </w:rPr>
              <w:t>poszczególnych polach oraz w przypisach.</w:t>
            </w:r>
          </w:p>
          <w:p w:rsidR="00D82DE2" w:rsidRDefault="00D82DE2" w:rsidP="001673CF">
            <w:pPr>
              <w:spacing w:before="25" w:after="0"/>
              <w:jc w:val="both"/>
            </w:pPr>
            <w:r>
              <w:rPr>
                <w:color w:val="000000"/>
              </w:rPr>
              <w:t>W przypadku pól, które nie dotyczą danego sprawozdania, należy wpisać "nie dotyczy" lub przekreślić pole.</w:t>
            </w:r>
          </w:p>
          <w:p w:rsidR="00D82DE2" w:rsidRDefault="00D82DE2" w:rsidP="001673CF">
            <w:pPr>
              <w:spacing w:before="25" w:after="0"/>
              <w:jc w:val="both"/>
            </w:pPr>
            <w:r>
              <w:rPr>
                <w:color w:val="000000"/>
              </w:rPr>
              <w:t>Zaznaczenie "*", np. "Częściowe* / Końcowe*" oznacza, że należy skreślić niewłaściwą odpowiedź i pozostawić</w:t>
            </w:r>
          </w:p>
          <w:p w:rsidR="00D82DE2" w:rsidRDefault="00D82DE2" w:rsidP="001673CF">
            <w:pPr>
              <w:spacing w:before="25" w:after="0"/>
              <w:jc w:val="both"/>
            </w:pPr>
            <w:r>
              <w:rPr>
                <w:color w:val="000000"/>
              </w:rPr>
              <w:t>prawidłową. Przykład: "Częściowe* / Końcowe*".</w:t>
            </w:r>
          </w:p>
        </w:tc>
      </w:tr>
      <w:tr w:rsidR="00D82DE2" w:rsidTr="001673CF">
        <w:trPr>
          <w:gridAfter w:val="4"/>
          <w:wAfter w:w="2322" w:type="dxa"/>
          <w:trHeight w:val="4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Rodzaj sprawozdania</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Częściowe* / Końcowe*</w:t>
            </w:r>
          </w:p>
        </w:tc>
      </w:tr>
      <w:tr w:rsidR="00D82DE2" w:rsidTr="001673CF">
        <w:trPr>
          <w:gridAfter w:val="4"/>
          <w:wAfter w:w="2322" w:type="dxa"/>
          <w:trHeight w:val="4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Okres, za jaki jest składane sprawozdanie</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4"/>
          <w:wAfter w:w="2322" w:type="dxa"/>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Tytuł zadania publicznego</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4"/>
          <w:wAfter w:w="2322" w:type="dxa"/>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Nazwa Zleceniobiorcy(-</w:t>
            </w:r>
            <w:proofErr w:type="spellStart"/>
            <w:r>
              <w:rPr>
                <w:b/>
                <w:color w:val="000000"/>
              </w:rPr>
              <w:t>ców</w:t>
            </w:r>
            <w:proofErr w:type="spellEnd"/>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4"/>
          <w:wAfter w:w="2322" w:type="dxa"/>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Data zawarcia umowy</w:t>
            </w:r>
          </w:p>
        </w:tc>
        <w:tc>
          <w:tcPr>
            <w:tcW w:w="0" w:type="auto"/>
            <w:gridSpan w:val="2"/>
            <w:tcBorders>
              <w:bottom w:val="single" w:sz="8" w:space="0" w:color="000000"/>
            </w:tcBorders>
            <w:tcMar>
              <w:top w:w="15" w:type="dxa"/>
              <w:left w:w="15" w:type="dxa"/>
              <w:bottom w:w="15" w:type="dxa"/>
              <w:right w:w="15" w:type="dxa"/>
            </w:tcMar>
            <w:vAlign w:val="center"/>
          </w:tcPr>
          <w:p w:rsidR="00D82DE2" w:rsidRDefault="00D82DE2" w:rsidP="001673CF"/>
        </w:tc>
        <w:tc>
          <w:tcPr>
            <w:tcW w:w="3862" w:type="dxa"/>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Numer umowy, o ile został</w:t>
            </w:r>
          </w:p>
          <w:p w:rsidR="00D82DE2" w:rsidRDefault="00D82DE2" w:rsidP="001673CF">
            <w:pPr>
              <w:spacing w:before="25" w:after="0"/>
            </w:pPr>
            <w:r>
              <w:rPr>
                <w:b/>
                <w:color w:val="000000"/>
              </w:rPr>
              <w:t>nadany</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Część I. Sprawozdanie merytoryczne</w:t>
            </w:r>
          </w:p>
        </w:tc>
      </w:tr>
      <w:tr w:rsidR="00D82DE2" w:rsidTr="001673CF">
        <w:trPr>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both"/>
            </w:pPr>
            <w:r>
              <w:rPr>
                <w:b/>
                <w:color w:val="000000"/>
              </w:rPr>
              <w:t>1. Opis osiągniętych rezultatów wraz z liczbowym określeniem skali działań zrealizowanych w ramach zadania</w:t>
            </w:r>
            <w:r>
              <w:rPr>
                <w:color w:val="000000"/>
              </w:rPr>
              <w:t xml:space="preserve"> (należy opisać osiągnięte rezultaty zadania </w:t>
            </w:r>
            <w:r>
              <w:rPr>
                <w:color w:val="000000"/>
              </w:rPr>
              <w:lastRenderedPageBreak/>
              <w:t>publicznego i sposób, w jaki zostały zmierzone; należy wskazać rezultaty trwałe oraz w jakim stopniu realizacja zadania przyczyniła się do osiągnięcia jego celu)</w:t>
            </w:r>
          </w:p>
        </w:tc>
      </w:tr>
      <w:tr w:rsidR="00D82DE2" w:rsidTr="001673CF">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both"/>
            </w:pPr>
            <w:r>
              <w:rPr>
                <w:b/>
                <w:color w:val="000000"/>
              </w:rPr>
              <w:t xml:space="preserve">2. Szczegółowy opis wykonania poszczególnych działań </w:t>
            </w:r>
            <w:r>
              <w:rPr>
                <w:color w:val="000000"/>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color w:val="000000"/>
                <w:vertAlign w:val="superscript"/>
              </w:rPr>
              <w:t>1)</w:t>
            </w:r>
            <w:r>
              <w:rPr>
                <w:color w:val="000000"/>
              </w:rPr>
              <w:t xml:space="preserve"> należy to wyraźnie wskazać w opisie tego działania)</w:t>
            </w:r>
          </w:p>
        </w:tc>
      </w:tr>
      <w:tr w:rsidR="00D82DE2" w:rsidTr="001673CF">
        <w:trPr>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rPr>
          <w:gridAfter w:val="11"/>
          <w:wAfter w:w="5495" w:type="dxa"/>
          <w:trHeight w:val="30"/>
          <w:tblCellSpacing w:w="0" w:type="auto"/>
        </w:trPr>
        <w:tc>
          <w:tcPr>
            <w:tcW w:w="0" w:type="auto"/>
            <w:gridSpan w:val="9"/>
            <w:tcMar>
              <w:top w:w="15" w:type="dxa"/>
              <w:left w:w="15" w:type="dxa"/>
              <w:bottom w:w="15" w:type="dxa"/>
              <w:right w:w="15" w:type="dxa"/>
            </w:tcMar>
            <w:vAlign w:val="center"/>
          </w:tcPr>
          <w:p w:rsidR="00D82DE2" w:rsidRDefault="00D82DE2" w:rsidP="001673CF">
            <w:pPr>
              <w:spacing w:after="0"/>
            </w:pPr>
            <w:r>
              <w:rPr>
                <w:color w:val="000000"/>
              </w:rPr>
              <w:t>_______________________________</w:t>
            </w:r>
          </w:p>
          <w:p w:rsidR="00D82DE2" w:rsidRDefault="00D82DE2" w:rsidP="001673CF">
            <w:pPr>
              <w:spacing w:before="25" w:after="0"/>
              <w:jc w:val="both"/>
            </w:pPr>
            <w:r>
              <w:rPr>
                <w:color w:val="000000"/>
                <w:vertAlign w:val="superscript"/>
              </w:rPr>
              <w:t>1)</w:t>
            </w:r>
            <w:r>
              <w:rPr>
                <w:color w:val="000000"/>
              </w:rPr>
              <w:t xml:space="preserve"> Dotyczy podzlecenia realizacji zadania, o którym mowa w art. 16 ust. 4 ustawy z dnia 24 kwietnia 2003 r. o działalności</w:t>
            </w:r>
            <w:r>
              <w:t xml:space="preserve"> </w:t>
            </w:r>
            <w:r>
              <w:rPr>
                <w:color w:val="000000"/>
              </w:rPr>
              <w:t>pożytku publicznego i o wolontariacie.</w:t>
            </w:r>
          </w:p>
        </w:tc>
      </w:tr>
      <w:tr w:rsidR="00D82DE2" w:rsidTr="001673CF">
        <w:tblPrEx>
          <w:tblBorders>
            <w:top w:val="single" w:sz="8" w:space="0" w:color="000000"/>
            <w:bottom w:val="single" w:sz="8" w:space="0" w:color="000000"/>
          </w:tblBorders>
        </w:tblPrEx>
        <w:trPr>
          <w:gridAfter w:val="1"/>
          <w:wAfter w:w="1545" w:type="dxa"/>
          <w:trHeight w:val="4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Część II. Sprawozdanie z wykonania wydatków</w:t>
            </w:r>
          </w:p>
        </w:tc>
      </w:tr>
      <w:tr w:rsidR="00D82DE2" w:rsidTr="001673CF">
        <w:tblPrEx>
          <w:tblBorders>
            <w:top w:val="single" w:sz="8" w:space="0" w:color="000000"/>
            <w:bottom w:val="single" w:sz="8" w:space="0" w:color="000000"/>
          </w:tblBorders>
        </w:tblPrEx>
        <w:trPr>
          <w:gridAfter w:val="1"/>
          <w:wAfter w:w="1545" w:type="dxa"/>
          <w:trHeight w:val="45"/>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1. Rozliczenie wydatków za rok …</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Lp.</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Rodzaj kosztu</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 xml:space="preserve">Koszty zgodnie z </w:t>
            </w:r>
          </w:p>
          <w:p w:rsidR="00D82DE2" w:rsidRDefault="00D82DE2" w:rsidP="001673CF">
            <w:pPr>
              <w:spacing w:before="25" w:after="0"/>
              <w:jc w:val="center"/>
            </w:pPr>
            <w:r>
              <w:rPr>
                <w:b/>
                <w:color w:val="000000"/>
              </w:rPr>
              <w:t xml:space="preserve">umową </w:t>
            </w:r>
          </w:p>
          <w:p w:rsidR="00D82DE2" w:rsidRDefault="00D82DE2" w:rsidP="001673CF">
            <w:pPr>
              <w:spacing w:before="25" w:after="0"/>
              <w:jc w:val="center"/>
            </w:pPr>
            <w:r>
              <w:rPr>
                <w:b/>
                <w:color w:val="000000"/>
              </w:rPr>
              <w:t xml:space="preserve">(w zł) </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 xml:space="preserve">Faktycznie poniesione </w:t>
            </w:r>
          </w:p>
          <w:p w:rsidR="00D82DE2" w:rsidRDefault="00D82DE2" w:rsidP="001673CF">
            <w:pPr>
              <w:spacing w:before="25" w:after="0"/>
              <w:jc w:val="center"/>
            </w:pPr>
            <w:r>
              <w:rPr>
                <w:b/>
                <w:color w:val="000000"/>
              </w:rPr>
              <w:t xml:space="preserve">wydatki </w:t>
            </w:r>
          </w:p>
          <w:p w:rsidR="00D82DE2" w:rsidRDefault="00D82DE2" w:rsidP="001673CF">
            <w:pPr>
              <w:spacing w:before="25" w:after="0"/>
              <w:jc w:val="center"/>
            </w:pPr>
            <w:r>
              <w:rPr>
                <w:b/>
                <w:color w:val="000000"/>
              </w:rPr>
              <w:t xml:space="preserve">(w zł) </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I.</w:t>
            </w:r>
          </w:p>
        </w:tc>
        <w:tc>
          <w:tcPr>
            <w:tcW w:w="0" w:type="auto"/>
            <w:gridSpan w:val="12"/>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Koszty realizacji działań</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Działanie 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I.1.1.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Koszt 1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I.1.2.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Koszt 2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Działanie 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I.2.1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I.2.2.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lastRenderedPageBreak/>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Suma kosztów realizacji zadania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II.</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Koszty administracyjne</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1</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II.2.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Koszt 2</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Suma kosztów administracyjnych</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Suma wszystkich kosztów realizacji zadania </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0"/>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2. Rozliczenie ze względu na źródło finansowania zadania publicznego</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tcBorders>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Lp.</w:t>
            </w:r>
          </w:p>
        </w:tc>
        <w:tc>
          <w:tcPr>
            <w:tcW w:w="0" w:type="auto"/>
            <w:gridSpan w:val="11"/>
            <w:tcMar>
              <w:top w:w="15" w:type="dxa"/>
              <w:left w:w="15" w:type="dxa"/>
              <w:bottom w:w="15" w:type="dxa"/>
              <w:right w:w="15" w:type="dxa"/>
            </w:tcMar>
            <w:vAlign w:val="center"/>
          </w:tcPr>
          <w:p w:rsidR="00D82DE2" w:rsidRDefault="00D82DE2" w:rsidP="001673CF">
            <w:pPr>
              <w:spacing w:after="0"/>
            </w:pPr>
            <w:r>
              <w:rPr>
                <w:b/>
                <w:color w:val="000000"/>
              </w:rPr>
              <w:t>Źródło finansowania</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Koszty zgodnie</w:t>
            </w:r>
            <w:r>
              <w:rPr>
                <w:color w:val="000000"/>
              </w:rPr>
              <w:t xml:space="preserve"> </w:t>
            </w:r>
            <w:r>
              <w:rPr>
                <w:b/>
                <w:color w:val="000000"/>
              </w:rPr>
              <w:t>z umową</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Faktycznie</w:t>
            </w:r>
            <w:r>
              <w:rPr>
                <w:color w:val="000000"/>
              </w:rPr>
              <w:t xml:space="preserve"> </w:t>
            </w:r>
            <w:r>
              <w:rPr>
                <w:b/>
                <w:color w:val="000000"/>
              </w:rPr>
              <w:t>poniesione</w:t>
            </w:r>
            <w:r>
              <w:rPr>
                <w:color w:val="000000"/>
              </w:rPr>
              <w:t xml:space="preserve"> </w:t>
            </w:r>
            <w:r>
              <w:rPr>
                <w:b/>
                <w:color w:val="000000"/>
              </w:rPr>
              <w:t>wydatki</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1</w:t>
            </w:r>
          </w:p>
        </w:tc>
        <w:tc>
          <w:tcPr>
            <w:tcW w:w="0" w:type="auto"/>
            <w:gridSpan w:val="1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Dotacja, w tym odsetki bankowe od dotacji oraz inne przychody ogółem:</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right w:val="single" w:sz="8" w:space="0" w:color="000000"/>
            </w:tcBorders>
          </w:tcPr>
          <w:p w:rsidR="00D82DE2" w:rsidRDefault="00D82DE2" w:rsidP="001673CF"/>
        </w:tc>
        <w:tc>
          <w:tcPr>
            <w:tcW w:w="450" w:type="dxa"/>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1.1</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Kwota dotacji</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right w:val="single" w:sz="8" w:space="0" w:color="000000"/>
            </w:tcBorders>
          </w:tcPr>
          <w:p w:rsidR="00D82DE2" w:rsidRDefault="00D82DE2" w:rsidP="001673CF"/>
        </w:tc>
        <w:tc>
          <w:tcPr>
            <w:tcW w:w="450" w:type="dxa"/>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1.2</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Odsetki bankowe od dotacji</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right w:val="single" w:sz="8" w:space="0" w:color="000000"/>
            </w:tcBorders>
          </w:tcPr>
          <w:p w:rsidR="00D82DE2" w:rsidRDefault="00D82DE2" w:rsidP="001673CF"/>
        </w:tc>
        <w:tc>
          <w:tcPr>
            <w:tcW w:w="450" w:type="dxa"/>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1.3</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Inne przychody</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2</w:t>
            </w:r>
          </w:p>
        </w:tc>
        <w:tc>
          <w:tcPr>
            <w:tcW w:w="0" w:type="auto"/>
            <w:gridSpan w:val="1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Inne środki finansowe ogółem</w:t>
            </w:r>
            <w:r>
              <w:rPr>
                <w:color w:val="000000"/>
                <w:vertAlign w:val="superscript"/>
              </w:rPr>
              <w:t>2)</w:t>
            </w:r>
            <w:r>
              <w:rPr>
                <w:b/>
                <w:color w:val="000000"/>
              </w:rPr>
              <w:t>:</w:t>
            </w:r>
          </w:p>
          <w:p w:rsidR="00D82DE2" w:rsidRDefault="00D82DE2" w:rsidP="001673CF">
            <w:pPr>
              <w:spacing w:before="25" w:after="0"/>
            </w:pPr>
            <w:r>
              <w:rPr>
                <w:color w:val="000000"/>
              </w:rPr>
              <w:t xml:space="preserve">(należy zsumować środki finansowe wymienione w </w:t>
            </w:r>
            <w:proofErr w:type="spellStart"/>
            <w:r>
              <w:rPr>
                <w:color w:val="000000"/>
              </w:rPr>
              <w:t>pkt</w:t>
            </w:r>
            <w:proofErr w:type="spellEnd"/>
            <w:r>
              <w:rPr>
                <w:color w:val="000000"/>
              </w:rPr>
              <w:t xml:space="preserve"> 2.1–2.4)</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D82DE2" w:rsidRDefault="00D82DE2" w:rsidP="001673CF"/>
        </w:tc>
        <w:tc>
          <w:tcPr>
            <w:tcW w:w="450" w:type="dxa"/>
            <w:tcBorders>
              <w:bottom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2.1</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Środki finansowe własne</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D82DE2" w:rsidRDefault="00D82DE2" w:rsidP="001673CF"/>
        </w:tc>
        <w:tc>
          <w:tcPr>
            <w:tcW w:w="450" w:type="dxa"/>
            <w:tcBorders>
              <w:bottom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2.2</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Świadczenia pieniężne od odbiorców zadania publicznego</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D82DE2" w:rsidRDefault="00D82DE2" w:rsidP="001673CF"/>
        </w:tc>
        <w:tc>
          <w:tcPr>
            <w:tcW w:w="450" w:type="dxa"/>
            <w:vMerge w:val="restart"/>
            <w:tcBorders>
              <w:bottom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2.3</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Środki finansowe z innych źródeł publicznych</w:t>
            </w:r>
            <w:r>
              <w:rPr>
                <w:color w:val="000000"/>
                <w:vertAlign w:val="superscript"/>
              </w:rPr>
              <w:t>2), 3)</w:t>
            </w:r>
          </w:p>
        </w:tc>
        <w:tc>
          <w:tcPr>
            <w:tcW w:w="0" w:type="auto"/>
            <w:gridSpan w:val="6"/>
            <w:vMerge w:val="restart"/>
            <w:tcMar>
              <w:top w:w="15" w:type="dxa"/>
              <w:left w:w="15" w:type="dxa"/>
              <w:bottom w:w="15" w:type="dxa"/>
              <w:right w:w="15" w:type="dxa"/>
            </w:tcMar>
            <w:vAlign w:val="center"/>
          </w:tcPr>
          <w:p w:rsidR="00D82DE2" w:rsidRDefault="00D82DE2" w:rsidP="001673CF">
            <w:pPr>
              <w:spacing w:after="0"/>
            </w:pPr>
            <w:r>
              <w:rPr>
                <w:b/>
                <w:color w:val="000000"/>
              </w:rPr>
              <w:t>zł</w:t>
            </w:r>
          </w:p>
        </w:tc>
        <w:tc>
          <w:tcPr>
            <w:tcW w:w="1544" w:type="dxa"/>
            <w:vMerge w:val="restart"/>
            <w:tcBorders>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D82DE2" w:rsidRDefault="00D82DE2" w:rsidP="001673CF"/>
        </w:tc>
        <w:tc>
          <w:tcPr>
            <w:tcW w:w="0" w:type="auto"/>
            <w:vMerge/>
            <w:tcBorders>
              <w:top w:val="nil"/>
              <w:bottom w:val="single" w:sz="8" w:space="0" w:color="000000"/>
            </w:tcBorders>
          </w:tcPr>
          <w:p w:rsidR="00D82DE2" w:rsidRDefault="00D82DE2" w:rsidP="001673CF"/>
        </w:tc>
        <w:tc>
          <w:tcPr>
            <w:tcW w:w="40" w:type="dxa"/>
            <w:vMerge w:val="restart"/>
            <w:tcBorders>
              <w:bottom w:val="single" w:sz="8" w:space="0" w:color="000000"/>
            </w:tcBorders>
            <w:tcMar>
              <w:top w:w="15" w:type="dxa"/>
              <w:left w:w="15" w:type="dxa"/>
              <w:bottom w:w="15" w:type="dxa"/>
              <w:right w:w="15" w:type="dxa"/>
            </w:tcMar>
            <w:vAlign w:val="center"/>
          </w:tcPr>
          <w:p w:rsidR="00D82DE2" w:rsidRDefault="00D82DE2" w:rsidP="001673CF"/>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 xml:space="preserve">Nazwa(-wy) organu(-nów) administracji publicznej lub jednostki(-tek) sektora finansów </w:t>
            </w:r>
          </w:p>
          <w:p w:rsidR="00D82DE2" w:rsidRDefault="00D82DE2" w:rsidP="001673CF">
            <w:pPr>
              <w:spacing w:before="25" w:after="0"/>
            </w:pPr>
            <w:r>
              <w:rPr>
                <w:color w:val="000000"/>
              </w:rPr>
              <w:t>publicznych, który(-</w:t>
            </w:r>
            <w:proofErr w:type="spellStart"/>
            <w:r>
              <w:rPr>
                <w:color w:val="000000"/>
              </w:rPr>
              <w:t>ra</w:t>
            </w:r>
            <w:proofErr w:type="spellEnd"/>
            <w:r>
              <w:rPr>
                <w:color w:val="000000"/>
              </w:rPr>
              <w:t>, -</w:t>
            </w:r>
            <w:proofErr w:type="spellStart"/>
            <w:r>
              <w:rPr>
                <w:color w:val="000000"/>
              </w:rPr>
              <w:t>re</w:t>
            </w:r>
            <w:proofErr w:type="spellEnd"/>
            <w:r>
              <w:rPr>
                <w:color w:val="000000"/>
              </w:rPr>
              <w:t>) przekazał(a, y) środki finansowe):</w:t>
            </w:r>
          </w:p>
        </w:tc>
        <w:tc>
          <w:tcPr>
            <w:tcW w:w="0" w:type="auto"/>
            <w:gridSpan w:val="6"/>
            <w:vMerge/>
            <w:tcBorders>
              <w:top w:val="nil"/>
            </w:tcBorders>
          </w:tcPr>
          <w:p w:rsidR="00D82DE2" w:rsidRDefault="00D82DE2" w:rsidP="001673CF"/>
        </w:tc>
        <w:tc>
          <w:tcPr>
            <w:tcW w:w="0" w:type="auto"/>
            <w:vMerge/>
            <w:tcBorders>
              <w:top w:val="nil"/>
              <w:right w:val="single" w:sz="8" w:space="0" w:color="000000"/>
            </w:tcBorders>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D82DE2" w:rsidRDefault="00D82DE2" w:rsidP="001673CF"/>
        </w:tc>
        <w:tc>
          <w:tcPr>
            <w:tcW w:w="0" w:type="auto"/>
            <w:vMerge/>
            <w:tcBorders>
              <w:top w:val="nil"/>
              <w:bottom w:val="single" w:sz="8" w:space="0" w:color="000000"/>
            </w:tcBorders>
          </w:tcPr>
          <w:p w:rsidR="00D82DE2" w:rsidRDefault="00D82DE2" w:rsidP="001673CF"/>
        </w:tc>
        <w:tc>
          <w:tcPr>
            <w:tcW w:w="0" w:type="auto"/>
            <w:vMerge/>
            <w:tcBorders>
              <w:top w:val="nil"/>
              <w:bottom w:val="single" w:sz="8" w:space="0" w:color="000000"/>
            </w:tcBorders>
          </w:tcPr>
          <w:p w:rsidR="00D82DE2" w:rsidRDefault="00D82DE2" w:rsidP="001673CF"/>
        </w:tc>
        <w:tc>
          <w:tcPr>
            <w:tcW w:w="0" w:type="auto"/>
            <w:gridSpan w:val="8"/>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w:t>
            </w:r>
          </w:p>
        </w:tc>
        <w:tc>
          <w:tcPr>
            <w:tcW w:w="50"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c>
          <w:tcPr>
            <w:tcW w:w="0" w:type="auto"/>
            <w:gridSpan w:val="6"/>
            <w:vMerge/>
            <w:tcBorders>
              <w:top w:val="nil"/>
            </w:tcBorders>
          </w:tcPr>
          <w:p w:rsidR="00D82DE2" w:rsidRDefault="00D82DE2" w:rsidP="001673CF"/>
        </w:tc>
        <w:tc>
          <w:tcPr>
            <w:tcW w:w="0" w:type="auto"/>
            <w:vMerge/>
            <w:tcBorders>
              <w:top w:val="nil"/>
              <w:right w:val="single" w:sz="8" w:space="0" w:color="000000"/>
            </w:tcBorders>
          </w:tcPr>
          <w:p w:rsidR="00D82DE2" w:rsidRDefault="00D82DE2" w:rsidP="001673CF"/>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D82DE2" w:rsidRDefault="00D82DE2" w:rsidP="001673CF"/>
        </w:tc>
        <w:tc>
          <w:tcPr>
            <w:tcW w:w="450" w:type="dxa"/>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2.4</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Pozostałe</w:t>
            </w:r>
            <w:r>
              <w:rPr>
                <w:color w:val="000000"/>
                <w:vertAlign w:val="superscript"/>
              </w:rPr>
              <w:t>2)</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3</w:t>
            </w:r>
          </w:p>
        </w:tc>
        <w:tc>
          <w:tcPr>
            <w:tcW w:w="0" w:type="auto"/>
            <w:gridSpan w:val="1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Wkład osobowy i wkład rzeczowy ogółem:</w:t>
            </w:r>
          </w:p>
          <w:p w:rsidR="00D82DE2" w:rsidRDefault="00D82DE2" w:rsidP="001673CF">
            <w:pPr>
              <w:spacing w:before="25" w:after="0"/>
            </w:pPr>
            <w:r>
              <w:rPr>
                <w:color w:val="000000"/>
              </w:rPr>
              <w:t xml:space="preserve">(należy zsumować środki finansowe wymienione w </w:t>
            </w:r>
            <w:proofErr w:type="spellStart"/>
            <w:r>
              <w:rPr>
                <w:color w:val="000000"/>
              </w:rPr>
              <w:t>pkt</w:t>
            </w:r>
            <w:proofErr w:type="spellEnd"/>
            <w:r>
              <w:rPr>
                <w:color w:val="000000"/>
              </w:rPr>
              <w:t xml:space="preserve"> 3.1 i 3.2)</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D82DE2" w:rsidRDefault="00D82DE2" w:rsidP="001673CF"/>
        </w:tc>
        <w:tc>
          <w:tcPr>
            <w:tcW w:w="450" w:type="dxa"/>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3.1</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Koszty pokryte z wkładu osobowego</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vMerge/>
            <w:tcBorders>
              <w:top w:val="nil"/>
              <w:bottom w:val="single" w:sz="8" w:space="0" w:color="000000"/>
            </w:tcBorders>
          </w:tcPr>
          <w:p w:rsidR="00D82DE2" w:rsidRDefault="00D82DE2" w:rsidP="001673CF"/>
        </w:tc>
        <w:tc>
          <w:tcPr>
            <w:tcW w:w="450" w:type="dxa"/>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3.2</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Koszty pokryte z wkładu rzeczowego</w:t>
            </w:r>
            <w:r>
              <w:rPr>
                <w:color w:val="000000"/>
                <w:vertAlign w:val="superscript"/>
              </w:rPr>
              <w:t>4), 5)</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zł</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4</w:t>
            </w:r>
          </w:p>
        </w:tc>
        <w:tc>
          <w:tcPr>
            <w:tcW w:w="0" w:type="auto"/>
            <w:gridSpan w:val="11"/>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Udział kwoty dotacji w całkowitych kosztach zadania publicznego</w:t>
            </w:r>
            <w:r>
              <w:rPr>
                <w:color w:val="000000"/>
                <w:vertAlign w:val="superscript"/>
              </w:rPr>
              <w:t>6)</w:t>
            </w:r>
          </w:p>
        </w:tc>
        <w:tc>
          <w:tcPr>
            <w:tcW w:w="0" w:type="auto"/>
            <w:gridSpan w:val="6"/>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w:t>
            </w:r>
          </w:p>
        </w:tc>
      </w:tr>
      <w:tr w:rsidR="00D82DE2" w:rsidTr="001673CF">
        <w:tblPrEx>
          <w:tblBorders>
            <w:top w:val="single" w:sz="8" w:space="0" w:color="000000"/>
            <w:bottom w:val="single" w:sz="8" w:space="0" w:color="000000"/>
          </w:tblBorders>
        </w:tblPrEx>
        <w:trPr>
          <w:trHeight w:val="45"/>
          <w:tblCellSpacing w:w="0" w:type="auto"/>
        </w:trPr>
        <w:tc>
          <w:tcPr>
            <w:tcW w:w="0" w:type="auto"/>
            <w:gridSpan w:val="20"/>
            <w:tcMar>
              <w:top w:w="15" w:type="dxa"/>
              <w:left w:w="15" w:type="dxa"/>
              <w:bottom w:w="15" w:type="dxa"/>
              <w:right w:w="15" w:type="dxa"/>
            </w:tcMar>
            <w:vAlign w:val="center"/>
          </w:tcPr>
          <w:p w:rsidR="00D82DE2" w:rsidRDefault="00D82DE2" w:rsidP="001673CF">
            <w:pPr>
              <w:spacing w:after="0"/>
            </w:pPr>
            <w:r>
              <w:rPr>
                <w:color w:val="000000"/>
              </w:rPr>
              <w:t>__________________________________</w:t>
            </w:r>
          </w:p>
          <w:p w:rsidR="00D82DE2" w:rsidRDefault="00D82DE2" w:rsidP="001673CF">
            <w:pPr>
              <w:spacing w:before="25" w:after="0"/>
              <w:jc w:val="both"/>
            </w:pPr>
            <w:r>
              <w:rPr>
                <w:color w:val="000000"/>
                <w:vertAlign w:val="superscript"/>
              </w:rPr>
              <w:t>2)</w:t>
            </w:r>
            <w:r>
              <w:rPr>
                <w:color w:val="000000"/>
              </w:rPr>
              <w:t xml:space="preserve"> Wypełnić jedynie w przypadku wsparcia realizacji zadania publicznego.</w:t>
            </w:r>
          </w:p>
          <w:p w:rsidR="00D82DE2" w:rsidRDefault="00D82DE2" w:rsidP="001673CF">
            <w:pPr>
              <w:spacing w:before="25" w:after="0"/>
              <w:jc w:val="both"/>
            </w:pPr>
            <w:r>
              <w:rPr>
                <w:color w:val="000000"/>
                <w:vertAlign w:val="superscript"/>
              </w:rPr>
              <w:t>3)</w:t>
            </w:r>
            <w:r>
              <w:rPr>
                <w:color w:val="000000"/>
              </w:rPr>
              <w:t xml:space="preserve"> Na przykład dotacje z budżetu państwa lub budżetu jednostki samorządu terytorialnego, funduszy celowych, środki z funduszy strukturalnych.</w:t>
            </w:r>
          </w:p>
          <w:p w:rsidR="00D82DE2" w:rsidRDefault="00D82DE2" w:rsidP="001673CF">
            <w:pPr>
              <w:spacing w:before="25" w:after="0"/>
              <w:jc w:val="both"/>
            </w:pPr>
            <w:r>
              <w:rPr>
                <w:color w:val="000000"/>
                <w:vertAlign w:val="superscript"/>
              </w:rPr>
              <w:t>4)</w:t>
            </w:r>
            <w:r>
              <w:rPr>
                <w:color w:val="000000"/>
              </w:rPr>
              <w:t xml:space="preserve"> Wypełnić jedynie w przypadku, gdy umowa dopuszczała wycenę wkładu rzeczowego.</w:t>
            </w:r>
          </w:p>
          <w:p w:rsidR="00D82DE2" w:rsidRDefault="00D82DE2" w:rsidP="001673CF">
            <w:pPr>
              <w:spacing w:before="25" w:after="0"/>
              <w:jc w:val="both"/>
            </w:pPr>
            <w:r>
              <w:rPr>
                <w:color w:val="000000"/>
                <w:vertAlign w:val="superscript"/>
              </w:rPr>
              <w:t>5)</w:t>
            </w:r>
            <w:r>
              <w:rPr>
                <w:color w:val="000000"/>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D82DE2" w:rsidRDefault="00D82DE2" w:rsidP="001673CF">
            <w:pPr>
              <w:spacing w:before="25" w:after="0"/>
              <w:jc w:val="both"/>
            </w:pPr>
            <w:r>
              <w:rPr>
                <w:color w:val="000000"/>
                <w:vertAlign w:val="superscript"/>
              </w:rPr>
              <w:t>6)</w:t>
            </w:r>
            <w:r>
              <w:rPr>
                <w:color w:val="000000"/>
              </w:rPr>
              <w:t xml:space="preserve"> Procentowy udział kwoty dotacji, o której mowa w </w:t>
            </w:r>
            <w:proofErr w:type="spellStart"/>
            <w:r>
              <w:rPr>
                <w:color w:val="000000"/>
              </w:rPr>
              <w:t>pkt</w:t>
            </w:r>
            <w:proofErr w:type="spellEnd"/>
            <w:r>
              <w:rPr>
                <w:color w:val="000000"/>
              </w:rPr>
              <w:t xml:space="preserve"> 1.1, w całkowitych kosztach zadania publicznego należy podać z dokładnością do dwóch miejsc po przecinku.</w:t>
            </w:r>
          </w:p>
        </w:tc>
      </w:tr>
      <w:tr w:rsidR="00D82DE2" w:rsidTr="001673CF">
        <w:tblPrEx>
          <w:tblBorders>
            <w:top w:val="single" w:sz="8" w:space="0" w:color="000000"/>
            <w:left w:val="none" w:sz="0" w:space="0" w:color="auto"/>
            <w:right w:val="none" w:sz="0" w:space="0" w:color="auto"/>
          </w:tblBorders>
        </w:tblPrEx>
        <w:trPr>
          <w:gridAfter w:val="2"/>
          <w:wAfter w:w="2134" w:type="dxa"/>
          <w:trHeight w:val="45"/>
          <w:tblCellSpacing w:w="0" w:type="auto"/>
        </w:trPr>
        <w:tc>
          <w:tcPr>
            <w:tcW w:w="0" w:type="auto"/>
            <w:tcBorders>
              <w:bottom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5</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Udział innych środków finansowych w stosunku do otrzymanej kwoty dotacji</w:t>
            </w:r>
            <w:r>
              <w:rPr>
                <w:color w:val="000000"/>
                <w:vertAlign w:val="superscript"/>
              </w:rPr>
              <w:t>7)</w:t>
            </w:r>
          </w:p>
        </w:tc>
        <w:tc>
          <w:tcPr>
            <w:tcW w:w="0" w:type="auto"/>
            <w:gridSpan w:val="3"/>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w:t>
            </w:r>
          </w:p>
        </w:tc>
      </w:tr>
      <w:tr w:rsidR="00D82DE2" w:rsidTr="001673CF">
        <w:tblPrEx>
          <w:tblBorders>
            <w:top w:val="single" w:sz="8" w:space="0" w:color="000000"/>
            <w:left w:val="none" w:sz="0" w:space="0" w:color="auto"/>
            <w:right w:val="none" w:sz="0" w:space="0" w:color="auto"/>
          </w:tblBorders>
        </w:tblPrEx>
        <w:trPr>
          <w:gridAfter w:val="2"/>
          <w:wAfter w:w="2134" w:type="dxa"/>
          <w:trHeight w:val="45"/>
          <w:tblCellSpacing w:w="0" w:type="auto"/>
        </w:trPr>
        <w:tc>
          <w:tcPr>
            <w:tcW w:w="0" w:type="auto"/>
            <w:tcBorders>
              <w:bottom w:val="single" w:sz="8" w:space="0" w:color="000000"/>
            </w:tcBorders>
            <w:tcMar>
              <w:top w:w="15" w:type="dxa"/>
              <w:left w:w="15" w:type="dxa"/>
              <w:bottom w:w="15" w:type="dxa"/>
              <w:right w:w="15" w:type="dxa"/>
            </w:tcMar>
            <w:vAlign w:val="center"/>
          </w:tcPr>
          <w:p w:rsidR="00D82DE2" w:rsidRDefault="00D82DE2" w:rsidP="001673CF">
            <w:pPr>
              <w:spacing w:after="0"/>
              <w:jc w:val="center"/>
            </w:pPr>
            <w:r>
              <w:rPr>
                <w:b/>
                <w:color w:val="000000"/>
              </w:rPr>
              <w:t>6</w:t>
            </w:r>
          </w:p>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Udział wkładu osobowego i wkładu rzeczowego w stosunku do otrzymanej kwoty dotacji</w:t>
            </w:r>
            <w:r>
              <w:rPr>
                <w:color w:val="000000"/>
                <w:vertAlign w:val="superscript"/>
              </w:rPr>
              <w:t>8)</w:t>
            </w:r>
          </w:p>
        </w:tc>
        <w:tc>
          <w:tcPr>
            <w:tcW w:w="0" w:type="auto"/>
            <w:gridSpan w:val="3"/>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w:t>
            </w:r>
          </w:p>
        </w:tc>
      </w:tr>
      <w:tr w:rsidR="00D82DE2" w:rsidTr="001673CF">
        <w:tblPrEx>
          <w:tblBorders>
            <w:top w:val="single" w:sz="8" w:space="0" w:color="000000"/>
            <w:left w:val="none" w:sz="0" w:space="0" w:color="auto"/>
            <w:right w:val="none" w:sz="0" w:space="0" w:color="auto"/>
          </w:tblBorders>
        </w:tblPrEx>
        <w:trPr>
          <w:gridAfter w:val="2"/>
          <w:wAfter w:w="2134" w:type="dxa"/>
          <w:trHeight w:val="45"/>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3. Informacje o innych przychodach uzyskanych przy realizacji zadania publicznego</w:t>
            </w:r>
          </w:p>
          <w:p w:rsidR="00D82DE2" w:rsidRDefault="00D82DE2" w:rsidP="001673CF">
            <w:pPr>
              <w:spacing w:before="25" w:after="0"/>
            </w:pPr>
            <w:r>
              <w:rPr>
                <w:color w:val="000000"/>
              </w:rPr>
              <w:t>(należy opisać przychody powstałe podczas realizowanego zadania, które nie były przewidziane w umowie, np. pochodzące ze sprzedaży towarów lub usług wytworzonych lub świadczonych w ramach realizacji zadania publicznego)</w:t>
            </w:r>
          </w:p>
        </w:tc>
      </w:tr>
      <w:tr w:rsidR="00D82DE2" w:rsidTr="001673CF">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 xml:space="preserve">4. Informacje o świadczeniach pieniężnych pobranych w związku z realizacją zadania od odbiorców zadania </w:t>
            </w:r>
            <w:r>
              <w:rPr>
                <w:color w:val="000000"/>
              </w:rPr>
              <w:t>(należy wskazać warunki, na jakich były pobierane świadczenia pieniężne, jaka była faktyczna wysokość świadczenia poniesiona przez pojedynczego odbiorcę oraz jaka była łączna wartość tych świadczeń)</w:t>
            </w:r>
          </w:p>
        </w:tc>
      </w:tr>
      <w:tr w:rsidR="00D82DE2" w:rsidTr="001673CF">
        <w:tblPrEx>
          <w:tblBorders>
            <w:top w:val="single" w:sz="8" w:space="0" w:color="000000"/>
            <w:left w:val="none" w:sz="0" w:space="0" w:color="auto"/>
            <w:right w:val="none" w:sz="0" w:space="0" w:color="auto"/>
          </w:tblBorders>
        </w:tblPrEx>
        <w:trPr>
          <w:gridAfter w:val="6"/>
          <w:wAfter w:w="2504" w:type="dxa"/>
          <w:trHeight w:val="45"/>
          <w:tblCellSpacing w:w="0" w:type="auto"/>
        </w:trPr>
        <w:tc>
          <w:tcPr>
            <w:tcW w:w="0" w:type="auto"/>
            <w:gridSpan w:val="14"/>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left w:val="none" w:sz="0" w:space="0" w:color="auto"/>
            <w:right w:val="none" w:sz="0" w:space="0" w:color="auto"/>
          </w:tblBorders>
        </w:tblPrEx>
        <w:trPr>
          <w:gridAfter w:val="5"/>
          <w:wAfter w:w="2381" w:type="dxa"/>
          <w:trHeight w:val="45"/>
          <w:tblCellSpacing w:w="0" w:type="auto"/>
        </w:trPr>
        <w:tc>
          <w:tcPr>
            <w:tcW w:w="0" w:type="auto"/>
            <w:gridSpan w:val="15"/>
            <w:tcBorders>
              <w:bottom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left w:val="none" w:sz="0" w:space="0" w:color="auto"/>
            <w:right w:val="none" w:sz="0" w:space="0" w:color="auto"/>
          </w:tblBorders>
        </w:tblPrEx>
        <w:trPr>
          <w:gridAfter w:val="5"/>
          <w:wAfter w:w="2381" w:type="dxa"/>
          <w:trHeight w:val="4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pPr>
              <w:spacing w:after="0"/>
            </w:pPr>
            <w:r>
              <w:rPr>
                <w:b/>
                <w:color w:val="000000"/>
              </w:rPr>
              <w:t>Część III. Dodatkowe informacje</w:t>
            </w:r>
          </w:p>
        </w:tc>
      </w:tr>
      <w:tr w:rsidR="00D82DE2" w:rsidTr="001673CF">
        <w:tblPrEx>
          <w:tblBorders>
            <w:top w:val="single" w:sz="8" w:space="0" w:color="000000"/>
            <w:left w:val="none" w:sz="0" w:space="0" w:color="auto"/>
            <w:right w:val="none" w:sz="0" w:space="0" w:color="auto"/>
          </w:tblBorders>
        </w:tblPrEx>
        <w:trPr>
          <w:gridAfter w:val="5"/>
          <w:wAfter w:w="2381" w:type="dxa"/>
          <w:trHeight w:val="4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gridSpan w:val="14"/>
            <w:tcMar>
              <w:top w:w="15" w:type="dxa"/>
              <w:left w:w="15" w:type="dxa"/>
              <w:bottom w:w="15" w:type="dxa"/>
              <w:right w:w="15" w:type="dxa"/>
            </w:tcMar>
            <w:vAlign w:val="center"/>
          </w:tcPr>
          <w:p w:rsidR="00D82DE2" w:rsidRDefault="00D82DE2" w:rsidP="001673CF">
            <w:pPr>
              <w:spacing w:after="0"/>
            </w:pPr>
            <w:r>
              <w:rPr>
                <w:color w:val="000000"/>
              </w:rPr>
              <w:t>Oświadczam(y), że:</w:t>
            </w:r>
          </w:p>
          <w:p w:rsidR="00D82DE2" w:rsidRDefault="00D82DE2" w:rsidP="001673CF">
            <w:pPr>
              <w:spacing w:before="25" w:after="0"/>
              <w:jc w:val="both"/>
            </w:pPr>
            <w:r>
              <w:rPr>
                <w:color w:val="000000"/>
              </w:rPr>
              <w:t>1) od daty zawarcia umowy nie zmienił się status prawny Zleceniobiorcy(-</w:t>
            </w:r>
            <w:proofErr w:type="spellStart"/>
            <w:r>
              <w:rPr>
                <w:color w:val="000000"/>
              </w:rPr>
              <w:lastRenderedPageBreak/>
              <w:t>ców</w:t>
            </w:r>
            <w:proofErr w:type="spellEnd"/>
            <w:r>
              <w:rPr>
                <w:color w:val="000000"/>
              </w:rPr>
              <w:t>);</w:t>
            </w:r>
          </w:p>
          <w:p w:rsidR="00D82DE2" w:rsidRDefault="00D82DE2" w:rsidP="001673CF">
            <w:pPr>
              <w:spacing w:before="25" w:after="0"/>
              <w:jc w:val="both"/>
            </w:pPr>
            <w:r>
              <w:rPr>
                <w:color w:val="000000"/>
              </w:rPr>
              <w:t>2) wszystkie informacje podane w niniejszym sprawozdaniu są zgodne z aktualnym stanem prawnym</w:t>
            </w:r>
          </w:p>
          <w:p w:rsidR="00D82DE2" w:rsidRDefault="00D82DE2" w:rsidP="001673CF">
            <w:pPr>
              <w:spacing w:before="25" w:after="0"/>
              <w:jc w:val="both"/>
            </w:pPr>
            <w:r>
              <w:rPr>
                <w:color w:val="000000"/>
              </w:rPr>
              <w:t>i faktycznym;</w:t>
            </w:r>
          </w:p>
          <w:p w:rsidR="00D82DE2" w:rsidRDefault="00D82DE2" w:rsidP="001673CF">
            <w:pPr>
              <w:spacing w:before="25" w:after="0"/>
              <w:jc w:val="both"/>
            </w:pPr>
            <w:r>
              <w:rPr>
                <w:color w:val="000000"/>
              </w:rPr>
              <w:t>3) w zakresie związanym z otwartym konkursem ofert, w tym z gromadzeniem, przetwarzaniem</w:t>
            </w:r>
          </w:p>
          <w:p w:rsidR="00D82DE2" w:rsidRDefault="00D82DE2" w:rsidP="001673CF">
            <w:pPr>
              <w:spacing w:before="25" w:after="0"/>
              <w:jc w:val="both"/>
            </w:pPr>
            <w:r>
              <w:rPr>
                <w:color w:val="000000"/>
              </w:rPr>
              <w:t>i przekazywaniem danych osobowych, a także wprowadzaniem ich do systemów informatycznych, osoby,</w:t>
            </w:r>
          </w:p>
          <w:p w:rsidR="00D82DE2" w:rsidRDefault="00D82DE2" w:rsidP="001673CF">
            <w:pPr>
              <w:spacing w:before="25" w:after="0"/>
              <w:jc w:val="both"/>
            </w:pPr>
            <w:r>
              <w:rPr>
                <w:color w:val="000000"/>
              </w:rPr>
              <w:t>których dotyczą te dane, złożyły stosowne oświadczenia zgodnie z przepisami o ochronie danych osobowych.</w:t>
            </w:r>
          </w:p>
        </w:tc>
      </w:tr>
      <w:tr w:rsidR="00D82DE2" w:rsidTr="001673CF">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vMerge w:val="restart"/>
            <w:tcMar>
              <w:top w:w="15" w:type="dxa"/>
              <w:left w:w="15" w:type="dxa"/>
              <w:bottom w:w="15" w:type="dxa"/>
              <w:right w:w="15" w:type="dxa"/>
            </w:tcMar>
            <w:vAlign w:val="center"/>
          </w:tcPr>
          <w:p w:rsidR="00D82DE2" w:rsidRDefault="00D82DE2" w:rsidP="001673CF"/>
        </w:tc>
        <w:tc>
          <w:tcPr>
            <w:tcW w:w="0" w:type="auto"/>
            <w:gridSpan w:val="10"/>
            <w:tcMar>
              <w:top w:w="15" w:type="dxa"/>
              <w:left w:w="15" w:type="dxa"/>
              <w:bottom w:w="15" w:type="dxa"/>
              <w:right w:w="15" w:type="dxa"/>
            </w:tcMar>
            <w:vAlign w:val="center"/>
          </w:tcPr>
          <w:p w:rsidR="00D82DE2" w:rsidRDefault="00D82DE2" w:rsidP="001673CF">
            <w:pPr>
              <w:spacing w:after="0"/>
            </w:pPr>
            <w:r>
              <w:rPr>
                <w:color w:val="000000"/>
              </w:rPr>
              <w:t>..........................................................................................................................................................</w:t>
            </w:r>
          </w:p>
          <w:p w:rsidR="00D82DE2" w:rsidRDefault="00D82DE2" w:rsidP="001673CF">
            <w:pPr>
              <w:spacing w:before="25" w:after="0"/>
            </w:pPr>
            <w:r>
              <w:rPr>
                <w:color w:val="000000"/>
              </w:rPr>
              <w:t>..........................................................................................................................................................</w:t>
            </w:r>
          </w:p>
        </w:tc>
        <w:tc>
          <w:tcPr>
            <w:tcW w:w="0" w:type="auto"/>
            <w:gridSpan w:val="3"/>
            <w:vMerge w:val="restart"/>
            <w:tcMar>
              <w:top w:w="15" w:type="dxa"/>
              <w:left w:w="15" w:type="dxa"/>
              <w:bottom w:w="15" w:type="dxa"/>
              <w:right w:w="15" w:type="dxa"/>
            </w:tcMar>
            <w:vAlign w:val="center"/>
          </w:tcPr>
          <w:p w:rsidR="00D82DE2" w:rsidRDefault="00D82DE2" w:rsidP="001673CF"/>
        </w:tc>
      </w:tr>
      <w:tr w:rsidR="00D82DE2" w:rsidTr="001673CF">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vMerge/>
            <w:tcBorders>
              <w:top w:val="nil"/>
            </w:tcBorders>
          </w:tcPr>
          <w:p w:rsidR="00D82DE2" w:rsidRDefault="00D82DE2" w:rsidP="001673CF"/>
        </w:tc>
        <w:tc>
          <w:tcPr>
            <w:tcW w:w="0" w:type="auto"/>
            <w:gridSpan w:val="10"/>
            <w:tcMar>
              <w:top w:w="15" w:type="dxa"/>
              <w:left w:w="15" w:type="dxa"/>
              <w:bottom w:w="15" w:type="dxa"/>
              <w:right w:w="15" w:type="dxa"/>
            </w:tcMar>
            <w:vAlign w:val="center"/>
          </w:tcPr>
          <w:p w:rsidR="00D82DE2" w:rsidRDefault="00D82DE2" w:rsidP="001673CF">
            <w:pPr>
              <w:spacing w:after="0"/>
              <w:jc w:val="center"/>
            </w:pPr>
            <w:r>
              <w:rPr>
                <w:color w:val="000000"/>
              </w:rPr>
              <w:t>Podpis osoby upoważnionej lub podpisy osób upoważnionych</w:t>
            </w:r>
          </w:p>
          <w:p w:rsidR="00D82DE2" w:rsidRDefault="00D82DE2" w:rsidP="001673CF">
            <w:pPr>
              <w:spacing w:before="25" w:after="0"/>
              <w:jc w:val="center"/>
            </w:pPr>
            <w:r>
              <w:rPr>
                <w:color w:val="000000"/>
              </w:rPr>
              <w:t>do składania oświadczeń woli w zakresie zobowiązań finansowych w imieniu Zleceniobiorców.</w:t>
            </w:r>
          </w:p>
          <w:p w:rsidR="00D82DE2" w:rsidRDefault="00D82DE2" w:rsidP="001673CF">
            <w:pPr>
              <w:spacing w:before="25" w:after="0"/>
              <w:jc w:val="center"/>
            </w:pPr>
            <w:r>
              <w:rPr>
                <w:color w:val="000000"/>
              </w:rPr>
              <w:t>W przypadku podpisów nieczytelnych należy czytelnie podać imię i nazwisko osoby podpisującej.</w:t>
            </w:r>
            <w:r>
              <w:rPr>
                <w:color w:val="000000"/>
                <w:vertAlign w:val="superscript"/>
              </w:rPr>
              <w:t>9)</w:t>
            </w:r>
          </w:p>
        </w:tc>
        <w:tc>
          <w:tcPr>
            <w:tcW w:w="0" w:type="auto"/>
            <w:gridSpan w:val="3"/>
            <w:vMerge/>
            <w:tcBorders>
              <w:top w:val="nil"/>
            </w:tcBorders>
          </w:tcPr>
          <w:p w:rsidR="00D82DE2" w:rsidRDefault="00D82DE2" w:rsidP="001673CF"/>
        </w:tc>
      </w:tr>
      <w:tr w:rsidR="00D82DE2" w:rsidTr="001673CF">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vMerge/>
            <w:tcBorders>
              <w:top w:val="nil"/>
            </w:tcBorders>
          </w:tcPr>
          <w:p w:rsidR="00D82DE2" w:rsidRDefault="00D82DE2" w:rsidP="001673CF"/>
        </w:tc>
        <w:tc>
          <w:tcPr>
            <w:tcW w:w="0" w:type="auto"/>
            <w:gridSpan w:val="10"/>
            <w:tcBorders>
              <w:bottom w:val="single" w:sz="8" w:space="0" w:color="000000"/>
            </w:tcBorders>
            <w:tcMar>
              <w:top w:w="15" w:type="dxa"/>
              <w:left w:w="15" w:type="dxa"/>
              <w:bottom w:w="15" w:type="dxa"/>
              <w:right w:w="15" w:type="dxa"/>
            </w:tcMar>
            <w:vAlign w:val="center"/>
          </w:tcPr>
          <w:p w:rsidR="00D82DE2" w:rsidRDefault="00D82DE2" w:rsidP="001673CF">
            <w:pPr>
              <w:spacing w:after="0"/>
            </w:pPr>
            <w:r>
              <w:rPr>
                <w:color w:val="000000"/>
              </w:rPr>
              <w:t>Data ...................................................</w:t>
            </w:r>
          </w:p>
        </w:tc>
        <w:tc>
          <w:tcPr>
            <w:tcW w:w="0" w:type="auto"/>
            <w:gridSpan w:val="3"/>
            <w:vMerge/>
            <w:tcBorders>
              <w:top w:val="nil"/>
            </w:tcBorders>
          </w:tcPr>
          <w:p w:rsidR="00D82DE2" w:rsidRDefault="00D82DE2" w:rsidP="001673CF"/>
        </w:tc>
      </w:tr>
      <w:tr w:rsidR="00D82DE2" w:rsidTr="001673CF">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gridSpan w:val="14"/>
            <w:tcMar>
              <w:top w:w="15" w:type="dxa"/>
              <w:left w:w="15" w:type="dxa"/>
              <w:bottom w:w="15" w:type="dxa"/>
              <w:right w:w="15" w:type="dxa"/>
            </w:tcMar>
            <w:vAlign w:val="center"/>
          </w:tcPr>
          <w:p w:rsidR="00D82DE2" w:rsidRDefault="00D82DE2" w:rsidP="001673CF">
            <w:pPr>
              <w:spacing w:after="0"/>
            </w:pPr>
            <w:r>
              <w:rPr>
                <w:color w:val="000000"/>
              </w:rPr>
              <w:t>POUCZENIE</w:t>
            </w:r>
          </w:p>
          <w:p w:rsidR="00D82DE2" w:rsidRDefault="00D82DE2" w:rsidP="001673CF">
            <w:pPr>
              <w:spacing w:before="25" w:after="0"/>
            </w:pPr>
            <w:r>
              <w:rPr>
                <w:color w:val="000000"/>
              </w:rPr>
              <w:t xml:space="preserve">Sprawozdania składa się osobiście lub przesyła przesyłką poleconą na adres Zleceniodawcy w terminie przewidzianym w umowie. </w:t>
            </w:r>
          </w:p>
          <w:p w:rsidR="00D82DE2" w:rsidRDefault="00D82DE2" w:rsidP="001673CF">
            <w:pPr>
              <w:spacing w:before="25" w:after="0"/>
            </w:pPr>
            <w:r>
              <w:rPr>
                <w:color w:val="000000"/>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2021 r. poz. 2070, z </w:t>
            </w:r>
            <w:proofErr w:type="spellStart"/>
            <w:r>
              <w:rPr>
                <w:color w:val="000000"/>
              </w:rPr>
              <w:t>późn</w:t>
            </w:r>
            <w:proofErr w:type="spellEnd"/>
            <w:r>
              <w:rPr>
                <w:color w:val="000000"/>
              </w:rPr>
              <w:t>. zm.), za poświadczeniem przedłożenia Zleceniodawcy, lub nadane w polskiej placówce pocztowej operatora publicznego.</w:t>
            </w:r>
          </w:p>
        </w:tc>
      </w:tr>
      <w:tr w:rsidR="00D82DE2" w:rsidTr="001673CF">
        <w:tblPrEx>
          <w:tblBorders>
            <w:top w:val="single" w:sz="8" w:space="0" w:color="000000"/>
            <w:left w:val="none" w:sz="0" w:space="0" w:color="auto"/>
            <w:right w:val="none" w:sz="0" w:space="0" w:color="auto"/>
          </w:tblBorders>
        </w:tblPrEx>
        <w:trPr>
          <w:gridAfter w:val="6"/>
          <w:wAfter w:w="2504" w:type="dxa"/>
          <w:trHeight w:val="30"/>
          <w:tblCellSpacing w:w="0" w:type="auto"/>
        </w:trPr>
        <w:tc>
          <w:tcPr>
            <w:tcW w:w="0" w:type="auto"/>
            <w:gridSpan w:val="14"/>
            <w:tcMar>
              <w:top w:w="15" w:type="dxa"/>
              <w:left w:w="15" w:type="dxa"/>
              <w:bottom w:w="15" w:type="dxa"/>
              <w:right w:w="15" w:type="dxa"/>
            </w:tcMar>
            <w:vAlign w:val="center"/>
          </w:tcPr>
          <w:p w:rsidR="00D82DE2" w:rsidRDefault="00D82DE2" w:rsidP="001673CF">
            <w:pPr>
              <w:spacing w:after="0"/>
            </w:pPr>
            <w:r>
              <w:rPr>
                <w:color w:val="000000"/>
              </w:rPr>
              <w:t>________________________________</w:t>
            </w:r>
          </w:p>
          <w:p w:rsidR="00D82DE2" w:rsidRDefault="00D82DE2" w:rsidP="001673CF">
            <w:pPr>
              <w:spacing w:before="25" w:after="0"/>
            </w:pPr>
            <w:r>
              <w:rPr>
                <w:color w:val="000000"/>
                <w:vertAlign w:val="superscript"/>
              </w:rPr>
              <w:t>7)</w:t>
            </w:r>
            <w:r>
              <w:rPr>
                <w:color w:val="000000"/>
              </w:rPr>
              <w:t xml:space="preserve"> Procentowy udział innych środków finansowych, o których mowa w </w:t>
            </w:r>
            <w:proofErr w:type="spellStart"/>
            <w:r>
              <w:rPr>
                <w:color w:val="000000"/>
              </w:rPr>
              <w:t>pkt</w:t>
            </w:r>
            <w:proofErr w:type="spellEnd"/>
            <w:r>
              <w:rPr>
                <w:color w:val="000000"/>
              </w:rPr>
              <w:t xml:space="preserve"> 2, w stosunku do otrzymanej kwoty dotacji należy podać z dokładnością do dwóch miejsc po przecinku.</w:t>
            </w:r>
          </w:p>
          <w:p w:rsidR="00D82DE2" w:rsidRDefault="00D82DE2" w:rsidP="001673CF">
            <w:pPr>
              <w:spacing w:before="25" w:after="0"/>
            </w:pPr>
            <w:r>
              <w:rPr>
                <w:color w:val="000000"/>
                <w:vertAlign w:val="superscript"/>
              </w:rPr>
              <w:t>8)</w:t>
            </w:r>
            <w:r>
              <w:rPr>
                <w:color w:val="000000"/>
              </w:rPr>
              <w:t xml:space="preserve"> Procentowy udział środków niefinansowych, o których mowa w </w:t>
            </w:r>
            <w:proofErr w:type="spellStart"/>
            <w:r>
              <w:rPr>
                <w:color w:val="000000"/>
              </w:rPr>
              <w:t>pkt</w:t>
            </w:r>
            <w:proofErr w:type="spellEnd"/>
            <w:r>
              <w:rPr>
                <w:color w:val="000000"/>
              </w:rPr>
              <w:t xml:space="preserve"> 3, w stosunku do otrzymanej kwoty dotacji należy podać z dokładnością do dwóch miejsc po przecinku.</w:t>
            </w:r>
          </w:p>
          <w:p w:rsidR="00D82DE2" w:rsidRDefault="00D82DE2" w:rsidP="001673CF">
            <w:pPr>
              <w:spacing w:before="25" w:after="0"/>
            </w:pPr>
            <w:r>
              <w:rPr>
                <w:color w:val="000000"/>
                <w:vertAlign w:val="superscript"/>
              </w:rPr>
              <w:t>9)</w:t>
            </w:r>
            <w:r>
              <w:rPr>
                <w:color w:val="000000"/>
              </w:rPr>
              <w:t xml:space="preserve"> Nie dotyczy sprawozdania sporządzanego w formie dokumentu elektronicznego.</w:t>
            </w:r>
          </w:p>
        </w:tc>
      </w:tr>
    </w:tbl>
    <w:p w:rsidR="00D82DE2" w:rsidRDefault="00D82DE2" w:rsidP="00D82DE2">
      <w:pPr>
        <w:spacing w:after="0"/>
      </w:pPr>
    </w:p>
    <w:p w:rsidR="00407027" w:rsidRDefault="00407027"/>
    <w:sectPr w:rsidR="00407027" w:rsidSect="0092454B">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4C4F"/>
    <w:multiLevelType w:val="hybridMultilevel"/>
    <w:tmpl w:val="6CFCA1CC"/>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nsid w:val="0DC4596C"/>
    <w:multiLevelType w:val="hybridMultilevel"/>
    <w:tmpl w:val="B1048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B0E21"/>
    <w:multiLevelType w:val="hybridMultilevel"/>
    <w:tmpl w:val="9260E52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95D4893"/>
    <w:multiLevelType w:val="hybridMultilevel"/>
    <w:tmpl w:val="A1722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B7343B"/>
    <w:multiLevelType w:val="hybridMultilevel"/>
    <w:tmpl w:val="EC60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B41013"/>
    <w:multiLevelType w:val="hybridMultilevel"/>
    <w:tmpl w:val="4490D01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3E5D3B64"/>
    <w:multiLevelType w:val="hybridMultilevel"/>
    <w:tmpl w:val="45F65AC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43834997"/>
    <w:multiLevelType w:val="hybridMultilevel"/>
    <w:tmpl w:val="7FE60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AD3D8C"/>
    <w:multiLevelType w:val="hybridMultilevel"/>
    <w:tmpl w:val="2E409E5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8F52CC2"/>
    <w:multiLevelType w:val="hybridMultilevel"/>
    <w:tmpl w:val="BE72BCE4"/>
    <w:lvl w:ilvl="0" w:tplc="79E234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07254B"/>
    <w:multiLevelType w:val="multilevel"/>
    <w:tmpl w:val="B8C6214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36BB4"/>
    <w:multiLevelType w:val="hybridMultilevel"/>
    <w:tmpl w:val="70607E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59EB44E4"/>
    <w:multiLevelType w:val="hybridMultilevel"/>
    <w:tmpl w:val="376EE1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64167980"/>
    <w:multiLevelType w:val="hybridMultilevel"/>
    <w:tmpl w:val="6CFC9F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8C639B"/>
    <w:multiLevelType w:val="multilevel"/>
    <w:tmpl w:val="82E4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7F3839"/>
    <w:multiLevelType w:val="hybridMultilevel"/>
    <w:tmpl w:val="310CDF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72992C3F"/>
    <w:multiLevelType w:val="hybridMultilevel"/>
    <w:tmpl w:val="0A825C84"/>
    <w:lvl w:ilvl="0" w:tplc="8FECE5FE">
      <w:start w:val="1"/>
      <w:numFmt w:val="decimal"/>
      <w:lvlText w:val="%1."/>
      <w:lvlJc w:val="left"/>
      <w:pPr>
        <w:ind w:left="192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nsid w:val="7E3878C7"/>
    <w:multiLevelType w:val="hybridMultilevel"/>
    <w:tmpl w:val="738C459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14"/>
  </w:num>
  <w:num w:numId="3">
    <w:abstractNumId w:val="5"/>
  </w:num>
  <w:num w:numId="4">
    <w:abstractNumId w:val="12"/>
  </w:num>
  <w:num w:numId="5">
    <w:abstractNumId w:val="3"/>
  </w:num>
  <w:num w:numId="6">
    <w:abstractNumId w:val="1"/>
  </w:num>
  <w:num w:numId="7">
    <w:abstractNumId w:val="9"/>
  </w:num>
  <w:num w:numId="8">
    <w:abstractNumId w:val="4"/>
  </w:num>
  <w:num w:numId="9">
    <w:abstractNumId w:val="2"/>
  </w:num>
  <w:num w:numId="10">
    <w:abstractNumId w:val="6"/>
  </w:num>
  <w:num w:numId="11">
    <w:abstractNumId w:val="17"/>
  </w:num>
  <w:num w:numId="12">
    <w:abstractNumId w:val="16"/>
  </w:num>
  <w:num w:numId="13">
    <w:abstractNumId w:val="11"/>
  </w:num>
  <w:num w:numId="14">
    <w:abstractNumId w:val="15"/>
  </w:num>
  <w:num w:numId="15">
    <w:abstractNumId w:val="0"/>
  </w:num>
  <w:num w:numId="16">
    <w:abstractNumId w:val="7"/>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compat/>
  <w:rsids>
    <w:rsidRoot w:val="00D82DE2"/>
    <w:rsid w:val="00407027"/>
    <w:rsid w:val="00434579"/>
    <w:rsid w:val="005A46AE"/>
    <w:rsid w:val="009A76F6"/>
    <w:rsid w:val="00D5151C"/>
    <w:rsid w:val="00D82DE2"/>
    <w:rsid w:val="00D86A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2DE2"/>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
    <w:qFormat/>
    <w:rsid w:val="00D82D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82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82DE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82D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2DE2"/>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D82DE2"/>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D82DE2"/>
    <w:rPr>
      <w:rFonts w:asciiTheme="majorHAnsi" w:eastAsiaTheme="majorEastAsia" w:hAnsiTheme="majorHAnsi" w:cstheme="majorBidi"/>
      <w:b/>
      <w:bCs/>
      <w:color w:val="4F81BD" w:themeColor="accent1"/>
      <w:sz w:val="24"/>
      <w:lang w:eastAsia="pl-PL"/>
    </w:rPr>
  </w:style>
  <w:style w:type="character" w:customStyle="1" w:styleId="Nagwek4Znak">
    <w:name w:val="Nagłówek 4 Znak"/>
    <w:basedOn w:val="Domylnaczcionkaakapitu"/>
    <w:link w:val="Nagwek4"/>
    <w:uiPriority w:val="9"/>
    <w:rsid w:val="00D82DE2"/>
    <w:rPr>
      <w:rFonts w:asciiTheme="majorHAnsi" w:eastAsiaTheme="majorEastAsia" w:hAnsiTheme="majorHAnsi" w:cstheme="majorBidi"/>
      <w:b/>
      <w:bCs/>
      <w:i/>
      <w:iCs/>
      <w:color w:val="4F81BD" w:themeColor="accent1"/>
      <w:sz w:val="24"/>
      <w:lang w:eastAsia="pl-PL"/>
    </w:rPr>
  </w:style>
  <w:style w:type="paragraph" w:styleId="Nagwek">
    <w:name w:val="header"/>
    <w:basedOn w:val="Normalny"/>
    <w:link w:val="NagwekZnak"/>
    <w:uiPriority w:val="99"/>
    <w:unhideWhenUsed/>
    <w:rsid w:val="00D82DE2"/>
    <w:pPr>
      <w:tabs>
        <w:tab w:val="center" w:pos="4680"/>
        <w:tab w:val="right" w:pos="9360"/>
      </w:tabs>
    </w:pPr>
  </w:style>
  <w:style w:type="character" w:customStyle="1" w:styleId="NagwekZnak">
    <w:name w:val="Nagłówek Znak"/>
    <w:basedOn w:val="Domylnaczcionkaakapitu"/>
    <w:link w:val="Nagwek"/>
    <w:uiPriority w:val="99"/>
    <w:rsid w:val="00D82DE2"/>
    <w:rPr>
      <w:rFonts w:ascii="Times New Roman" w:eastAsia="Times New Roman" w:hAnsi="Times New Roman" w:cs="Times New Roman"/>
      <w:sz w:val="24"/>
      <w:lang w:eastAsia="pl-PL"/>
    </w:rPr>
  </w:style>
  <w:style w:type="paragraph" w:styleId="Wcicienormalne">
    <w:name w:val="Normal Indent"/>
    <w:basedOn w:val="Normalny"/>
    <w:uiPriority w:val="99"/>
    <w:unhideWhenUsed/>
    <w:rsid w:val="00D82DE2"/>
    <w:pPr>
      <w:ind w:left="720"/>
    </w:pPr>
  </w:style>
  <w:style w:type="paragraph" w:styleId="Podtytu">
    <w:name w:val="Subtitle"/>
    <w:basedOn w:val="Normalny"/>
    <w:next w:val="Normalny"/>
    <w:link w:val="PodtytuZnak"/>
    <w:uiPriority w:val="11"/>
    <w:qFormat/>
    <w:rsid w:val="00D82DE2"/>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D82DE2"/>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D82D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82DE2"/>
    <w:rPr>
      <w:rFonts w:asciiTheme="majorHAnsi" w:eastAsiaTheme="majorEastAsia" w:hAnsiTheme="majorHAnsi" w:cstheme="majorBidi"/>
      <w:color w:val="17365D" w:themeColor="text2" w:themeShade="BF"/>
      <w:spacing w:val="5"/>
      <w:kern w:val="28"/>
      <w:sz w:val="52"/>
      <w:szCs w:val="52"/>
      <w:lang w:eastAsia="pl-PL"/>
    </w:rPr>
  </w:style>
  <w:style w:type="character" w:styleId="Uwydatnienie">
    <w:name w:val="Emphasis"/>
    <w:basedOn w:val="Domylnaczcionkaakapitu"/>
    <w:uiPriority w:val="20"/>
    <w:qFormat/>
    <w:rsid w:val="00D82DE2"/>
    <w:rPr>
      <w:i/>
      <w:iCs/>
    </w:rPr>
  </w:style>
  <w:style w:type="character" w:styleId="Hipercze">
    <w:name w:val="Hyperlink"/>
    <w:basedOn w:val="Domylnaczcionkaakapitu"/>
    <w:uiPriority w:val="99"/>
    <w:unhideWhenUsed/>
    <w:rsid w:val="00D82DE2"/>
    <w:rPr>
      <w:color w:val="0000FF" w:themeColor="hyperlink"/>
      <w:u w:val="single"/>
    </w:rPr>
  </w:style>
  <w:style w:type="table" w:styleId="Tabela-Siatka">
    <w:name w:val="Table Grid"/>
    <w:basedOn w:val="Standardowy"/>
    <w:uiPriority w:val="59"/>
    <w:rsid w:val="00D82DE2"/>
    <w:pPr>
      <w:spacing w:after="0" w:line="240" w:lineRule="auto"/>
    </w:pPr>
    <w:rPr>
      <w:sz w:val="24"/>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D82DE2"/>
    <w:pPr>
      <w:spacing w:line="240" w:lineRule="auto"/>
    </w:pPr>
    <w:rPr>
      <w:b/>
      <w:bCs/>
      <w:color w:val="4F81BD" w:themeColor="accent1"/>
      <w:sz w:val="18"/>
      <w:szCs w:val="18"/>
    </w:rPr>
  </w:style>
  <w:style w:type="paragraph" w:customStyle="1" w:styleId="HeaderStyle">
    <w:name w:val="HeaderStyle"/>
    <w:rsid w:val="00D82DE2"/>
    <w:pPr>
      <w:spacing w:line="240" w:lineRule="auto"/>
      <w:jc w:val="center"/>
    </w:pPr>
    <w:rPr>
      <w:rFonts w:ascii="Times New Roman" w:eastAsia="Times New Roman" w:hAnsi="Times New Roman" w:cs="Times New Roman"/>
      <w:b/>
      <w:color w:val="000000" w:themeColor="text1"/>
      <w:sz w:val="24"/>
      <w:lang w:eastAsia="pl-PL"/>
    </w:rPr>
  </w:style>
  <w:style w:type="paragraph" w:customStyle="1" w:styleId="TitleStyle">
    <w:name w:val="TitleStyle"/>
    <w:rsid w:val="00D82DE2"/>
    <w:pPr>
      <w:spacing w:line="240" w:lineRule="auto"/>
    </w:pPr>
    <w:rPr>
      <w:rFonts w:ascii="Times New Roman" w:eastAsia="Times New Roman" w:hAnsi="Times New Roman" w:cs="Times New Roman"/>
      <w:b/>
      <w:color w:val="000000" w:themeColor="text1"/>
      <w:sz w:val="24"/>
      <w:lang w:eastAsia="pl-PL"/>
    </w:rPr>
  </w:style>
  <w:style w:type="paragraph" w:customStyle="1" w:styleId="TitleCenterStyle">
    <w:name w:val="TitleCenterStyle"/>
    <w:rsid w:val="00D82DE2"/>
    <w:pPr>
      <w:spacing w:line="240" w:lineRule="auto"/>
      <w:jc w:val="center"/>
    </w:pPr>
    <w:rPr>
      <w:rFonts w:ascii="Times New Roman" w:eastAsia="Times New Roman" w:hAnsi="Times New Roman" w:cs="Times New Roman"/>
      <w:b/>
      <w:color w:val="000000" w:themeColor="text1"/>
      <w:sz w:val="24"/>
      <w:lang w:eastAsia="pl-PL"/>
    </w:rPr>
  </w:style>
  <w:style w:type="paragraph" w:customStyle="1" w:styleId="NormalStyle">
    <w:name w:val="NormalStyle"/>
    <w:rsid w:val="00D82DE2"/>
    <w:pPr>
      <w:spacing w:after="0" w:line="240" w:lineRule="auto"/>
    </w:pPr>
    <w:rPr>
      <w:rFonts w:ascii="Times New Roman" w:eastAsia="Times New Roman" w:hAnsi="Times New Roman" w:cs="Times New Roman"/>
      <w:color w:val="000000" w:themeColor="text1"/>
      <w:sz w:val="24"/>
      <w:lang w:eastAsia="pl-PL"/>
    </w:rPr>
  </w:style>
  <w:style w:type="paragraph" w:customStyle="1" w:styleId="NormalSpacingStyle">
    <w:name w:val="NormalSpacingStyle"/>
    <w:rsid w:val="00D82DE2"/>
    <w:pPr>
      <w:spacing w:line="240" w:lineRule="auto"/>
    </w:pPr>
    <w:rPr>
      <w:rFonts w:ascii="Times New Roman" w:eastAsia="Times New Roman" w:hAnsi="Times New Roman" w:cs="Times New Roman"/>
      <w:color w:val="000000" w:themeColor="text1"/>
      <w:sz w:val="24"/>
      <w:lang w:eastAsia="pl-PL"/>
    </w:rPr>
  </w:style>
  <w:style w:type="paragraph" w:customStyle="1" w:styleId="BoldStyle">
    <w:name w:val="BoldStyle"/>
    <w:rsid w:val="00D82DE2"/>
    <w:pPr>
      <w:spacing w:after="0" w:line="240" w:lineRule="auto"/>
    </w:pPr>
    <w:rPr>
      <w:rFonts w:ascii="Times New Roman" w:eastAsia="Times New Roman" w:hAnsi="Times New Roman" w:cs="Times New Roman"/>
      <w:b/>
      <w:color w:val="000000" w:themeColor="text1"/>
      <w:sz w:val="24"/>
      <w:lang w:eastAsia="pl-PL"/>
    </w:rPr>
  </w:style>
  <w:style w:type="paragraph" w:styleId="Akapitzlist">
    <w:name w:val="List Paragraph"/>
    <w:basedOn w:val="Normalny"/>
    <w:uiPriority w:val="34"/>
    <w:qFormat/>
    <w:rsid w:val="00D82DE2"/>
    <w:pPr>
      <w:spacing w:after="0" w:line="240" w:lineRule="auto"/>
      <w:ind w:left="720"/>
      <w:contextualSpacing/>
    </w:pPr>
    <w:rPr>
      <w:color w:val="000000"/>
      <w:szCs w:val="24"/>
    </w:rPr>
  </w:style>
  <w:style w:type="table" w:customStyle="1" w:styleId="Tabela-Siatka1">
    <w:name w:val="Tabela - Siatka1"/>
    <w:basedOn w:val="Standardowy"/>
    <w:next w:val="Tabela-Siatka"/>
    <w:uiPriority w:val="39"/>
    <w:rsid w:val="00D82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D82DE2"/>
    <w:pPr>
      <w:spacing w:after="0" w:line="240" w:lineRule="auto"/>
    </w:pPr>
    <w:rPr>
      <w:rFonts w:ascii="Times New Roman" w:eastAsia="Times New Roman" w:hAnsi="Times New Roman" w:cs="Times New Roman"/>
      <w:sz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6142</Words>
  <Characters>36852</Characters>
  <Application>Microsoft Office Word</Application>
  <DocSecurity>0</DocSecurity>
  <Lines>307</Lines>
  <Paragraphs>85</Paragraphs>
  <ScaleCrop>false</ScaleCrop>
  <Company>Microsoft</Company>
  <LinksUpToDate>false</LinksUpToDate>
  <CharactersWithSpaces>42909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Malgorzata.Bielinska</dc:creator>
  <cp:keywords/>
  <dc:description/>
  <cp:lastModifiedBy>Malgorzata.Bielinska</cp:lastModifiedBy>
  <cp:revision>2</cp:revision>
  <dcterms:created xsi:type="dcterms:W3CDTF">2022-03-16T13:00:00Z</dcterms:created>
  <dcterms:modified xsi:type="dcterms:W3CDTF">2022-03-16T13:01:00Z</dcterms:modified>
</cp:coreProperties>
</file>